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4E55" w14:textId="0D580E87" w:rsidR="004F39BF" w:rsidRDefault="00E81223">
      <w:r>
        <w:rPr>
          <w:b/>
          <w:sz w:val="28"/>
        </w:rPr>
        <w:t>[MS-SCCSTR</w:t>
      </w:r>
      <w:r w:rsidR="00321292">
        <w:rPr>
          <w:b/>
          <w:sz w:val="28"/>
        </w:rPr>
        <w:t>-Diff</w:t>
      </w:r>
      <w:r>
        <w:rPr>
          <w:b/>
          <w:sz w:val="28"/>
        </w:rPr>
        <w:t xml:space="preserve">]: </w:t>
      </w:r>
    </w:p>
    <w:p w14:paraId="6829F8C8" w14:textId="77777777" w:rsidR="004F39BF" w:rsidRDefault="00E81223">
      <w:proofErr w:type="spellStart"/>
      <w:r>
        <w:rPr>
          <w:b/>
          <w:sz w:val="28"/>
        </w:rPr>
        <w:t>SqlClient</w:t>
      </w:r>
      <w:proofErr w:type="spellEnd"/>
      <w:r>
        <w:rPr>
          <w:b/>
          <w:sz w:val="28"/>
        </w:rPr>
        <w:t xml:space="preserve"> Connection String Structure</w:t>
      </w:r>
    </w:p>
    <w:p w14:paraId="2D3A02C6" w14:textId="77777777" w:rsidR="004F39BF" w:rsidRDefault="004F39BF">
      <w:pPr>
        <w:pStyle w:val="CoverHR"/>
      </w:pPr>
    </w:p>
    <w:p w14:paraId="258931E9" w14:textId="77777777" w:rsidR="00DB0D01" w:rsidRPr="00893F99" w:rsidRDefault="00E81223" w:rsidP="00DB0D01">
      <w:pPr>
        <w:pStyle w:val="MSDNH2"/>
        <w:spacing w:line="288" w:lineRule="auto"/>
        <w:textAlignment w:val="top"/>
      </w:pPr>
      <w:r>
        <w:t>Intellectual Property Rights Notice for Open Specifications Documentation</w:t>
      </w:r>
    </w:p>
    <w:p w14:paraId="1B4C722B" w14:textId="023D0679" w:rsidR="00DB0D01" w:rsidRDefault="00E81223" w:rsidP="00DB0D01">
      <w:pPr>
        <w:pStyle w:val="ListParagraph"/>
        <w:numPr>
          <w:ilvl w:val="0"/>
          <w:numId w:val="53"/>
        </w:numPr>
        <w:spacing w:before="0" w:after="120"/>
        <w:textAlignment w:val="top"/>
      </w:pPr>
      <w:r>
        <w:rPr>
          <w:b/>
        </w:rPr>
        <w:t xml:space="preserve">Technical Documentation. </w:t>
      </w:r>
      <w:r>
        <w:t xml:space="preserve">Microsoft publishes Open Specifications documentation </w:t>
      </w:r>
      <w:ins w:id="0" w:author="Author">
        <w:r>
          <w:t xml:space="preserve">(“this documentation”) </w:t>
        </w:r>
      </w:ins>
      <w:r>
        <w:t xml:space="preserve">for protocols, file formats, </w:t>
      </w:r>
      <w:ins w:id="1" w:author="Author">
        <w:r>
          <w:t xml:space="preserve">data portability, computer </w:t>
        </w:r>
      </w:ins>
      <w:r>
        <w:t xml:space="preserve">languages, </w:t>
      </w:r>
      <w:ins w:id="2" w:author="Author">
        <w:r>
          <w:t xml:space="preserve">and </w:t>
        </w:r>
      </w:ins>
      <w:r>
        <w:t xml:space="preserve">standards </w:t>
      </w:r>
      <w:del w:id="3" w:author="Author">
        <w:r w:rsidR="00E15D78">
          <w:delText>as well as overviews of the interaction among each of these technologies</w:delText>
        </w:r>
      </w:del>
      <w:ins w:id="4" w:author="Author">
        <w:r>
          <w:t>support. Additionally, overview documents cover inter-protocol relationships and interactions</w:t>
        </w:r>
      </w:ins>
      <w:r>
        <w:t xml:space="preserve">. </w:t>
      </w:r>
    </w:p>
    <w:p w14:paraId="5EC489C6" w14:textId="15E1B0D5" w:rsidR="00DB0D01" w:rsidRDefault="00E81223" w:rsidP="00DB0D01">
      <w:pPr>
        <w:pStyle w:val="ListParagraph"/>
        <w:numPr>
          <w:ilvl w:val="0"/>
          <w:numId w:val="53"/>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w:t>
      </w:r>
      <w:del w:id="5" w:author="Author">
        <w:r w:rsidR="00E15D78">
          <w:delText>may</w:delText>
        </w:r>
      </w:del>
      <w:ins w:id="6" w:author="Author">
        <w:r>
          <w:t>can</w:t>
        </w:r>
      </w:ins>
      <w:r>
        <w:t xml:space="preserve"> make copies of it in order to develop implementations of the technologies </w:t>
      </w:r>
      <w:ins w:id="7" w:author="Author">
        <w:r>
          <w:t xml:space="preserve">that are </w:t>
        </w:r>
      </w:ins>
      <w:r>
        <w:t xml:space="preserve">described in </w:t>
      </w:r>
      <w:del w:id="8" w:author="Author">
        <w:r w:rsidR="00E15D78">
          <w:delText xml:space="preserve">the Open Specifications </w:delText>
        </w:r>
      </w:del>
      <w:ins w:id="9" w:author="Author">
        <w:r>
          <w:t xml:space="preserve">this documentation </w:t>
        </w:r>
      </w:ins>
      <w:r>
        <w:t xml:space="preserve">and </w:t>
      </w:r>
      <w:del w:id="10" w:author="Author">
        <w:r w:rsidR="00E15D78">
          <w:delText>may</w:delText>
        </w:r>
      </w:del>
      <w:ins w:id="11" w:author="Author">
        <w:r>
          <w:t>can</w:t>
        </w:r>
      </w:ins>
      <w:r>
        <w:t xml:space="preserve"> distribute portions of it in your implementations </w:t>
      </w:r>
      <w:del w:id="12" w:author="Author">
        <w:r w:rsidR="00E15D78">
          <w:delText>using</w:delText>
        </w:r>
      </w:del>
      <w:ins w:id="13" w:author="Author">
        <w:r>
          <w:t>that use</w:t>
        </w:r>
      </w:ins>
      <w:r>
        <w:t xml:space="preserve"> these technologies or </w:t>
      </w:r>
      <w:ins w:id="14" w:author="Author">
        <w:r>
          <w:t xml:space="preserve">in </w:t>
        </w:r>
      </w:ins>
      <w:r>
        <w:t xml:space="preserve">your documentation as necessary to properly document the implementation. You </w:t>
      </w:r>
      <w:del w:id="15" w:author="Author">
        <w:r w:rsidR="00E15D78">
          <w:delText>may</w:delText>
        </w:r>
      </w:del>
      <w:ins w:id="16" w:author="Author">
        <w:r>
          <w:t>can</w:t>
        </w:r>
      </w:ins>
      <w:r>
        <w:t xml:space="preserve"> also distribute in your implementation, with or without modification, any </w:t>
      </w:r>
      <w:del w:id="17" w:author="Author">
        <w:r w:rsidR="00E15D78">
          <w:delText>schema, IDL's</w:delText>
        </w:r>
      </w:del>
      <w:ins w:id="18" w:author="Author">
        <w:r>
          <w:t>schemas, IDLs</w:t>
        </w:r>
      </w:ins>
      <w:r>
        <w:t>, or code samples that are included in the documentation. This permission also applies to any documents that are referenced in the Open Specifications</w:t>
      </w:r>
      <w:del w:id="19" w:author="Author">
        <w:r w:rsidR="00E15D78">
          <w:delText>.</w:delText>
        </w:r>
      </w:del>
      <w:ins w:id="20" w:author="Author">
        <w:r>
          <w:t xml:space="preserve"> documentation.</w:t>
        </w:r>
      </w:ins>
      <w:r>
        <w:t xml:space="preserve"> </w:t>
      </w:r>
    </w:p>
    <w:p w14:paraId="34E66CF0" w14:textId="77777777" w:rsidR="00DB0D01" w:rsidRDefault="00E81223" w:rsidP="00DB0D01">
      <w:pPr>
        <w:pStyle w:val="ListParagraph"/>
        <w:numPr>
          <w:ilvl w:val="0"/>
          <w:numId w:val="53"/>
        </w:numPr>
        <w:spacing w:before="0" w:after="120" w:line="360" w:lineRule="auto"/>
        <w:textAlignment w:val="top"/>
      </w:pPr>
      <w:r>
        <w:rPr>
          <w:b/>
        </w:rPr>
        <w:t>No Trade Secrets</w:t>
      </w:r>
      <w:r>
        <w:t xml:space="preserve">. Microsoft does not claim any trade secret rights in this documentation. </w:t>
      </w:r>
    </w:p>
    <w:p w14:paraId="06EDFE45" w14:textId="204A51CA" w:rsidR="00DB0D01" w:rsidRDefault="00E81223" w:rsidP="00DB0D01">
      <w:pPr>
        <w:pStyle w:val="ListParagraph"/>
        <w:numPr>
          <w:ilvl w:val="0"/>
          <w:numId w:val="53"/>
        </w:numPr>
        <w:spacing w:before="0" w:after="120"/>
        <w:textAlignment w:val="top"/>
      </w:pPr>
      <w:r>
        <w:rPr>
          <w:b/>
        </w:rPr>
        <w:t>Patents</w:t>
      </w:r>
      <w:r>
        <w:t xml:space="preserve">. Microsoft has patents that </w:t>
      </w:r>
      <w:del w:id="21" w:author="Author">
        <w:r w:rsidR="00E15D78">
          <w:delText>may</w:delText>
        </w:r>
      </w:del>
      <w:ins w:id="22" w:author="Author">
        <w:r>
          <w:t>might</w:t>
        </w:r>
      </w:ins>
      <w:r>
        <w:t xml:space="preserve"> cover your implementations of the technologies described in the Open Specifications</w:t>
      </w:r>
      <w:del w:id="23" w:author="Author">
        <w:r w:rsidR="00E15D78">
          <w:delText>.</w:delText>
        </w:r>
      </w:del>
      <w:ins w:id="24" w:author="Author">
        <w:r>
          <w:t xml:space="preserve"> documentation.</w:t>
        </w:r>
      </w:ins>
      <w:r>
        <w:t xml:space="preserve"> Neither this notice nor Microsoft's delivery of </w:t>
      </w:r>
      <w:proofErr w:type="gramStart"/>
      <w:r>
        <w:t>th</w:t>
      </w:r>
      <w:proofErr w:type="gramEnd"/>
      <w:del w:id="25" w:author="Author">
        <w:r w:rsidR="00E15D78">
          <w:delText>e</w:delText>
        </w:r>
      </w:del>
      <w:ins w:id="26" w:author="Author">
        <w:r>
          <w:t>is</w:t>
        </w:r>
      </w:ins>
      <w:r>
        <w:t xml:space="preserve"> documentation grants any licenses under those </w:t>
      </w:r>
      <w:ins w:id="27" w:author="Author">
        <w:r>
          <w:t xml:space="preserve">patents </w:t>
        </w:r>
      </w:ins>
      <w:r>
        <w:t xml:space="preserve">or any other Microsoft patents. However, a given Open </w:t>
      </w:r>
      <w:del w:id="28" w:author="Author">
        <w:r w:rsidR="00E15D78">
          <w:delText>Specification may</w:delText>
        </w:r>
      </w:del>
      <w:ins w:id="29" w:author="Author">
        <w:r>
          <w:t>Specifications document might</w:t>
        </w:r>
      </w:ins>
      <w:r>
        <w:t xml:space="preserve"> be covered by </w:t>
      </w:r>
      <w:ins w:id="30" w:author="Author">
        <w:r>
          <w:t xml:space="preserve">the </w:t>
        </w:r>
      </w:ins>
      <w:r>
        <w:t xml:space="preserve">Microsoft </w:t>
      </w:r>
      <w:r w:rsidR="00267A8E">
        <w:fldChar w:fldCharType="begin"/>
      </w:r>
      <w:r w:rsidR="00267A8E">
        <w:instrText xml:space="preserve"> HYPERLINK "http://go.microsoft.com/fwlink/?LinkId=214445" </w:instrText>
      </w:r>
      <w:r w:rsidR="00267A8E">
        <w:fldChar w:fldCharType="separate"/>
      </w:r>
      <w:r w:rsidRPr="00D51154">
        <w:rPr>
          <w:rStyle w:val="Hyperlink"/>
        </w:rPr>
        <w:t>Open Specification</w:t>
      </w:r>
      <w:ins w:id="31" w:author="Author">
        <w:r w:rsidRPr="00D51154">
          <w:rPr>
            <w:rStyle w:val="Hyperlink"/>
          </w:rPr>
          <w:t>s</w:t>
        </w:r>
      </w:ins>
      <w:r w:rsidRPr="00D51154">
        <w:rPr>
          <w:rStyle w:val="Hyperlink"/>
        </w:rPr>
        <w:t xml:space="preserve"> Promise</w:t>
      </w:r>
      <w:r w:rsidR="00267A8E">
        <w:rPr>
          <w:rStyle w:val="Hyperlink"/>
        </w:rPr>
        <w:fldChar w:fldCharType="end"/>
      </w:r>
      <w:r>
        <w:t xml:space="preserve"> or the </w:t>
      </w:r>
      <w:r w:rsidR="00267A8E">
        <w:fldChar w:fldCharType="begin"/>
      </w:r>
      <w:r w:rsidR="00267A8E">
        <w:instrText xml:space="preserve"> HYPERLINK "http://go.microsoft.com/fwlink/?LinkId=214448" </w:instrText>
      </w:r>
      <w:r w:rsidR="00267A8E">
        <w:fldChar w:fldCharType="separate"/>
      </w:r>
      <w:ins w:id="32" w:author="Author">
        <w:r w:rsidRPr="00FE6874">
          <w:rPr>
            <w:rStyle w:val="Hyperlink"/>
          </w:rPr>
          <w:t xml:space="preserve">Microsoft </w:t>
        </w:r>
      </w:ins>
      <w:r w:rsidRPr="00FE6874">
        <w:rPr>
          <w:rStyle w:val="Hyperlink"/>
        </w:rPr>
        <w:t>Community Promise</w:t>
      </w:r>
      <w:r w:rsidR="00267A8E">
        <w:rPr>
          <w:rStyle w:val="Hyperlink"/>
        </w:rPr>
        <w:fldChar w:fldCharType="end"/>
      </w:r>
      <w:r>
        <w:t xml:space="preserve">. If you would prefer a written license, or if the technologies described in </w:t>
      </w:r>
      <w:del w:id="33" w:author="Author">
        <w:r w:rsidR="00E15D78">
          <w:delText>the Open Specifications</w:delText>
        </w:r>
      </w:del>
      <w:ins w:id="34" w:author="Author">
        <w:r>
          <w:t>this documentation</w:t>
        </w:r>
      </w:ins>
      <w:r>
        <w:t xml:space="preserve"> are not covered by the Open Specifications Promise or Community Promise, as applicable, patent licenses are available by contacting </w:t>
      </w:r>
      <w:hyperlink r:id="rId9" w:history="1">
        <w:r>
          <w:rPr>
            <w:rStyle w:val="Hyperlink"/>
          </w:rPr>
          <w:t>iplg@microsoft.com</w:t>
        </w:r>
      </w:hyperlink>
      <w:r>
        <w:t xml:space="preserve">. </w:t>
      </w:r>
    </w:p>
    <w:p w14:paraId="734050B0" w14:textId="5E30699A" w:rsidR="00DB0D01" w:rsidRDefault="00E81223" w:rsidP="00DB0D01">
      <w:pPr>
        <w:pStyle w:val="ListParagraph"/>
        <w:numPr>
          <w:ilvl w:val="0"/>
          <w:numId w:val="53"/>
        </w:numPr>
        <w:spacing w:before="0" w:after="120"/>
        <w:textAlignment w:val="top"/>
      </w:pPr>
      <w:r>
        <w:rPr>
          <w:b/>
        </w:rPr>
        <w:t>Trademarks</w:t>
      </w:r>
      <w:r>
        <w:t xml:space="preserve">. The names of companies and products contained in this documentation </w:t>
      </w:r>
      <w:del w:id="35" w:author="Author">
        <w:r w:rsidR="00E15D78">
          <w:delText>may</w:delText>
        </w:r>
      </w:del>
      <w:ins w:id="36" w:author="Author">
        <w:r>
          <w:t>might</w:t>
        </w:r>
      </w:ins>
      <w:r>
        <w:t xml:space="preserve"> be covered by trademarks or similar intellectual property rights. This notice does not grant any licenses under those rights. For a list of Microsoft trademarks, visit </w:t>
      </w:r>
      <w:hyperlink r:id="rId10" w:history="1">
        <w:r w:rsidRPr="009F1471">
          <w:rPr>
            <w:rStyle w:val="Hyperlink"/>
          </w:rPr>
          <w:t>www.microsoft.com/trademarks</w:t>
        </w:r>
      </w:hyperlink>
      <w:r>
        <w:t xml:space="preserve">. </w:t>
      </w:r>
    </w:p>
    <w:p w14:paraId="056475EA" w14:textId="02503422" w:rsidR="00DB0D01" w:rsidRDefault="00E81223" w:rsidP="00DB0D01">
      <w:pPr>
        <w:pStyle w:val="ListParagraph"/>
        <w:numPr>
          <w:ilvl w:val="0"/>
          <w:numId w:val="53"/>
        </w:numPr>
        <w:spacing w:before="0" w:after="120"/>
        <w:textAlignment w:val="top"/>
      </w:pPr>
      <w:r>
        <w:rPr>
          <w:b/>
        </w:rPr>
        <w:t>Fictitious Names</w:t>
      </w:r>
      <w:r w:rsidRPr="004D02BB">
        <w:t xml:space="preserve">. The example companies, organizations, products, domain names, </w:t>
      </w:r>
      <w:del w:id="37" w:author="Author">
        <w:r w:rsidR="00E15D78" w:rsidRPr="004D02BB">
          <w:delText>e-mail</w:delText>
        </w:r>
      </w:del>
      <w:ins w:id="38" w:author="Author">
        <w:r w:rsidRPr="004D02BB">
          <w:t>email</w:t>
        </w:r>
      </w:ins>
      <w:r w:rsidRPr="004D02BB">
        <w:t xml:space="preserve"> addresses, logos, people, places, and events</w:t>
      </w:r>
      <w:ins w:id="39" w:author="Author">
        <w:r w:rsidRPr="004D02BB">
          <w:t xml:space="preserve"> that are</w:t>
        </w:r>
      </w:ins>
      <w:r w:rsidRPr="004D02BB">
        <w:t xml:space="preserve"> depicted in this documentation are fictitious. No association with any real company, organization, product, domain name, email address, logo, person, place, or event is intended or should be inferred.</w:t>
      </w:r>
    </w:p>
    <w:p w14:paraId="7A0C3CCA" w14:textId="77777777" w:rsidR="00DB0D01" w:rsidRDefault="00E81223" w:rsidP="00DB0D01">
      <w:pPr>
        <w:spacing w:before="0" w:after="120"/>
        <w:textAlignment w:val="top"/>
      </w:pPr>
      <w:r w:rsidRPr="004D02BB">
        <w:rPr>
          <w:b/>
        </w:rPr>
        <w:t>Reservation of Rights</w:t>
      </w:r>
      <w:r>
        <w:t xml:space="preserve">. All other rights are reserved, and this notice does not grant any rights other than </w:t>
      </w:r>
      <w:ins w:id="40" w:author="Author">
        <w:r>
          <w:t xml:space="preserve">as </w:t>
        </w:r>
      </w:ins>
      <w:r>
        <w:t xml:space="preserve">specifically described above, whether by implication, estoppel, or otherwise. </w:t>
      </w:r>
    </w:p>
    <w:p w14:paraId="428506B8" w14:textId="13BD22C3" w:rsidR="004F39BF" w:rsidRDefault="00E81223" w:rsidP="00DB0D01">
      <w:pPr>
        <w:spacing w:after="120"/>
        <w:textAlignment w:val="top"/>
      </w:pPr>
      <w:r w:rsidRPr="004D02BB">
        <w:rPr>
          <w:b/>
        </w:rPr>
        <w:t>Tools</w:t>
      </w:r>
      <w:r>
        <w:t xml:space="preserve">. The Open Specifications </w:t>
      </w:r>
      <w:del w:id="41" w:author="Author">
        <w:r w:rsidR="00E15D78">
          <w:delText>do</w:delText>
        </w:r>
      </w:del>
      <w:ins w:id="42" w:author="Author">
        <w:r>
          <w:t>documentation does</w:t>
        </w:r>
      </w:ins>
      <w:r>
        <w:t xml:space="preserve"> not require the use of Microsoft programming tools or programming environments in order for you to develop an implementation. If you have access to Microsoft programming tools and environments</w:t>
      </w:r>
      <w:ins w:id="43" w:author="Author">
        <w:r>
          <w:t>,</w:t>
        </w:r>
      </w:ins>
      <w:r>
        <w:t xml:space="preserve"> you are free to take advantage of them. Certain Open Specifications </w:t>
      </w:r>
      <w:ins w:id="44" w:author="Author">
        <w:r>
          <w:t xml:space="preserve">documents </w:t>
        </w:r>
      </w:ins>
      <w:r>
        <w:t>are intended for use in conjunction with publicly available standard</w:t>
      </w:r>
      <w:ins w:id="45" w:author="Author">
        <w:r>
          <w:t>s</w:t>
        </w:r>
      </w:ins>
      <w:r>
        <w:t xml:space="preserve"> specifications and network programming art</w:t>
      </w:r>
      <w:del w:id="46" w:author="Author">
        <w:r w:rsidR="00E15D78">
          <w:delText>,</w:delText>
        </w:r>
      </w:del>
      <w:r>
        <w:t xml:space="preserve"> and</w:t>
      </w:r>
      <w:del w:id="47" w:author="Author">
        <w:r w:rsidR="00E15D78">
          <w:delText xml:space="preserve"> assumes</w:delText>
        </w:r>
      </w:del>
      <w:ins w:id="48" w:author="Author">
        <w:r>
          <w:t>, as such, assume</w:t>
        </w:r>
      </w:ins>
      <w:r>
        <w:t xml:space="preserve"> that the reader either is familiar with the aforementioned material or has immediate access to it.</w:t>
      </w:r>
    </w:p>
    <w:p w14:paraId="045FAC12" w14:textId="77777777" w:rsidR="004F39BF" w:rsidRDefault="00E8122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F39BF" w14:paraId="4E154F4F" w14:textId="77777777" w:rsidTr="004F39BF">
        <w:trPr>
          <w:cnfStyle w:val="100000000000" w:firstRow="1" w:lastRow="0" w:firstColumn="0" w:lastColumn="0" w:oddVBand="0" w:evenVBand="0" w:oddHBand="0" w:evenHBand="0" w:firstRowFirstColumn="0" w:firstRowLastColumn="0" w:lastRowFirstColumn="0" w:lastRowLastColumn="0"/>
          <w:tblHeader/>
        </w:trPr>
        <w:tc>
          <w:tcPr>
            <w:tcW w:w="0" w:type="auto"/>
          </w:tcPr>
          <w:p w14:paraId="6558DF3E" w14:textId="77777777" w:rsidR="004F39BF" w:rsidRDefault="00E81223">
            <w:pPr>
              <w:pStyle w:val="TableHeaderText"/>
            </w:pPr>
            <w:r>
              <w:t>Date</w:t>
            </w:r>
          </w:p>
        </w:tc>
        <w:tc>
          <w:tcPr>
            <w:tcW w:w="0" w:type="auto"/>
          </w:tcPr>
          <w:p w14:paraId="1D7929EA" w14:textId="77777777" w:rsidR="004F39BF" w:rsidRDefault="00E81223">
            <w:pPr>
              <w:pStyle w:val="TableHeaderText"/>
            </w:pPr>
            <w:r>
              <w:t>Revision History</w:t>
            </w:r>
          </w:p>
        </w:tc>
        <w:tc>
          <w:tcPr>
            <w:tcW w:w="0" w:type="auto"/>
          </w:tcPr>
          <w:p w14:paraId="4C49A80F" w14:textId="77777777" w:rsidR="004F39BF" w:rsidRDefault="00E81223">
            <w:pPr>
              <w:pStyle w:val="TableHeaderText"/>
            </w:pPr>
            <w:r>
              <w:t>Revision Class</w:t>
            </w:r>
          </w:p>
        </w:tc>
        <w:tc>
          <w:tcPr>
            <w:tcW w:w="0" w:type="auto"/>
          </w:tcPr>
          <w:p w14:paraId="40C12E2D" w14:textId="77777777" w:rsidR="004F39BF" w:rsidRDefault="00E81223">
            <w:pPr>
              <w:pStyle w:val="TableHeaderText"/>
            </w:pPr>
            <w:r>
              <w:t>Comments</w:t>
            </w:r>
          </w:p>
        </w:tc>
      </w:tr>
      <w:tr w:rsidR="004F39BF" w14:paraId="5F1E830A" w14:textId="77777777" w:rsidTr="004F39BF">
        <w:tc>
          <w:tcPr>
            <w:tcW w:w="0" w:type="auto"/>
            <w:vAlign w:val="center"/>
          </w:tcPr>
          <w:p w14:paraId="2290772C" w14:textId="77777777" w:rsidR="004F39BF" w:rsidRDefault="00E81223">
            <w:pPr>
              <w:pStyle w:val="TableBodyText"/>
            </w:pPr>
            <w:r>
              <w:t>4/21/2010</w:t>
            </w:r>
          </w:p>
        </w:tc>
        <w:tc>
          <w:tcPr>
            <w:tcW w:w="0" w:type="auto"/>
            <w:vAlign w:val="center"/>
          </w:tcPr>
          <w:p w14:paraId="1B3894ED" w14:textId="77777777" w:rsidR="004F39BF" w:rsidRDefault="00E81223">
            <w:pPr>
              <w:pStyle w:val="TableBodyText"/>
            </w:pPr>
            <w:r>
              <w:t>0.1</w:t>
            </w:r>
          </w:p>
        </w:tc>
        <w:tc>
          <w:tcPr>
            <w:tcW w:w="0" w:type="auto"/>
            <w:vAlign w:val="center"/>
          </w:tcPr>
          <w:p w14:paraId="64B5F594" w14:textId="77777777" w:rsidR="004F39BF" w:rsidRDefault="00E81223">
            <w:pPr>
              <w:pStyle w:val="TableBodyText"/>
            </w:pPr>
            <w:r>
              <w:t>Major</w:t>
            </w:r>
          </w:p>
        </w:tc>
        <w:tc>
          <w:tcPr>
            <w:tcW w:w="0" w:type="auto"/>
            <w:vAlign w:val="center"/>
          </w:tcPr>
          <w:p w14:paraId="339B126C" w14:textId="77777777" w:rsidR="004F39BF" w:rsidRDefault="00E81223">
            <w:pPr>
              <w:pStyle w:val="TableBodyText"/>
            </w:pPr>
            <w:r>
              <w:t>First release.</w:t>
            </w:r>
          </w:p>
        </w:tc>
      </w:tr>
      <w:tr w:rsidR="004F39BF" w14:paraId="251A3A9F" w14:textId="77777777" w:rsidTr="004F39BF">
        <w:tc>
          <w:tcPr>
            <w:tcW w:w="0" w:type="auto"/>
            <w:vAlign w:val="center"/>
          </w:tcPr>
          <w:p w14:paraId="3095ED40" w14:textId="77777777" w:rsidR="004F39BF" w:rsidRDefault="00E81223">
            <w:pPr>
              <w:pStyle w:val="TableBodyText"/>
            </w:pPr>
            <w:r>
              <w:t>6/4/2010</w:t>
            </w:r>
          </w:p>
        </w:tc>
        <w:tc>
          <w:tcPr>
            <w:tcW w:w="0" w:type="auto"/>
            <w:vAlign w:val="center"/>
          </w:tcPr>
          <w:p w14:paraId="02BB8932" w14:textId="77777777" w:rsidR="004F39BF" w:rsidRDefault="00E81223">
            <w:pPr>
              <w:pStyle w:val="TableBodyText"/>
            </w:pPr>
            <w:r>
              <w:t>0.1.1</w:t>
            </w:r>
          </w:p>
        </w:tc>
        <w:tc>
          <w:tcPr>
            <w:tcW w:w="0" w:type="auto"/>
            <w:vAlign w:val="center"/>
          </w:tcPr>
          <w:p w14:paraId="6F8AE794" w14:textId="77777777" w:rsidR="004F39BF" w:rsidRDefault="00E81223">
            <w:pPr>
              <w:pStyle w:val="TableBodyText"/>
            </w:pPr>
            <w:r>
              <w:t>Editorial</w:t>
            </w:r>
          </w:p>
        </w:tc>
        <w:tc>
          <w:tcPr>
            <w:tcW w:w="0" w:type="auto"/>
            <w:vAlign w:val="center"/>
          </w:tcPr>
          <w:p w14:paraId="3EE2FD3F" w14:textId="77777777" w:rsidR="004F39BF" w:rsidRDefault="00E81223">
            <w:pPr>
              <w:pStyle w:val="TableBodyText"/>
            </w:pPr>
            <w:r>
              <w:t>Changed language and formatting in the technical content.</w:t>
            </w:r>
          </w:p>
        </w:tc>
      </w:tr>
      <w:tr w:rsidR="004F39BF" w14:paraId="4A0CE57C" w14:textId="77777777" w:rsidTr="004F39BF">
        <w:tc>
          <w:tcPr>
            <w:tcW w:w="0" w:type="auto"/>
            <w:vAlign w:val="center"/>
          </w:tcPr>
          <w:p w14:paraId="7A47AC57" w14:textId="77777777" w:rsidR="004F39BF" w:rsidRDefault="00E81223">
            <w:pPr>
              <w:pStyle w:val="TableBodyText"/>
            </w:pPr>
            <w:r>
              <w:t>9/3/2010</w:t>
            </w:r>
          </w:p>
        </w:tc>
        <w:tc>
          <w:tcPr>
            <w:tcW w:w="0" w:type="auto"/>
            <w:vAlign w:val="center"/>
          </w:tcPr>
          <w:p w14:paraId="2AAB89DB" w14:textId="77777777" w:rsidR="004F39BF" w:rsidRDefault="00E81223">
            <w:pPr>
              <w:pStyle w:val="TableBodyText"/>
            </w:pPr>
            <w:r>
              <w:t>0.1.1</w:t>
            </w:r>
          </w:p>
        </w:tc>
        <w:tc>
          <w:tcPr>
            <w:tcW w:w="0" w:type="auto"/>
            <w:vAlign w:val="center"/>
          </w:tcPr>
          <w:p w14:paraId="11D460F7" w14:textId="77777777" w:rsidR="004F39BF" w:rsidRDefault="00E81223">
            <w:pPr>
              <w:pStyle w:val="TableBodyText"/>
            </w:pPr>
            <w:r>
              <w:t>None</w:t>
            </w:r>
          </w:p>
        </w:tc>
        <w:tc>
          <w:tcPr>
            <w:tcW w:w="0" w:type="auto"/>
            <w:vAlign w:val="center"/>
          </w:tcPr>
          <w:p w14:paraId="1B98A55F" w14:textId="77777777" w:rsidR="004F39BF" w:rsidRDefault="00E81223">
            <w:pPr>
              <w:pStyle w:val="TableBodyText"/>
            </w:pPr>
            <w:r>
              <w:t>No changes to the meaning, language, or formatting of the technical content.</w:t>
            </w:r>
          </w:p>
        </w:tc>
      </w:tr>
      <w:tr w:rsidR="004F39BF" w14:paraId="6FB62380" w14:textId="77777777" w:rsidTr="004F39BF">
        <w:tc>
          <w:tcPr>
            <w:tcW w:w="0" w:type="auto"/>
            <w:vAlign w:val="center"/>
          </w:tcPr>
          <w:p w14:paraId="6BCC93D2" w14:textId="77777777" w:rsidR="004F39BF" w:rsidRDefault="00E81223">
            <w:pPr>
              <w:pStyle w:val="TableBodyText"/>
            </w:pPr>
            <w:r>
              <w:t>2/9/2011</w:t>
            </w:r>
          </w:p>
        </w:tc>
        <w:tc>
          <w:tcPr>
            <w:tcW w:w="0" w:type="auto"/>
            <w:vAlign w:val="center"/>
          </w:tcPr>
          <w:p w14:paraId="224FCDF6" w14:textId="77777777" w:rsidR="004F39BF" w:rsidRDefault="00E81223">
            <w:pPr>
              <w:pStyle w:val="TableBodyText"/>
            </w:pPr>
            <w:r>
              <w:t>0.1.1</w:t>
            </w:r>
          </w:p>
        </w:tc>
        <w:tc>
          <w:tcPr>
            <w:tcW w:w="0" w:type="auto"/>
            <w:vAlign w:val="center"/>
          </w:tcPr>
          <w:p w14:paraId="6A9D14C8" w14:textId="77777777" w:rsidR="004F39BF" w:rsidRDefault="00E81223">
            <w:pPr>
              <w:pStyle w:val="TableBodyText"/>
            </w:pPr>
            <w:r>
              <w:t>None</w:t>
            </w:r>
          </w:p>
        </w:tc>
        <w:tc>
          <w:tcPr>
            <w:tcW w:w="0" w:type="auto"/>
            <w:vAlign w:val="center"/>
          </w:tcPr>
          <w:p w14:paraId="27332243" w14:textId="77777777" w:rsidR="004F39BF" w:rsidRDefault="00E81223">
            <w:pPr>
              <w:pStyle w:val="TableBodyText"/>
            </w:pPr>
            <w:r>
              <w:t>No changes to the meaning, language, or formatting of the technical content.</w:t>
            </w:r>
          </w:p>
        </w:tc>
      </w:tr>
      <w:tr w:rsidR="004F39BF" w14:paraId="6864E34D" w14:textId="77777777" w:rsidTr="004F39BF">
        <w:tc>
          <w:tcPr>
            <w:tcW w:w="0" w:type="auto"/>
            <w:vAlign w:val="center"/>
          </w:tcPr>
          <w:p w14:paraId="397CEA6C" w14:textId="77777777" w:rsidR="004F39BF" w:rsidRDefault="00E81223">
            <w:pPr>
              <w:pStyle w:val="TableBodyText"/>
            </w:pPr>
            <w:r>
              <w:t>7/7/2011</w:t>
            </w:r>
          </w:p>
        </w:tc>
        <w:tc>
          <w:tcPr>
            <w:tcW w:w="0" w:type="auto"/>
            <w:vAlign w:val="center"/>
          </w:tcPr>
          <w:p w14:paraId="083A1412" w14:textId="77777777" w:rsidR="004F39BF" w:rsidRDefault="00E81223">
            <w:pPr>
              <w:pStyle w:val="TableBodyText"/>
            </w:pPr>
            <w:r>
              <w:t>0.1.1</w:t>
            </w:r>
          </w:p>
        </w:tc>
        <w:tc>
          <w:tcPr>
            <w:tcW w:w="0" w:type="auto"/>
            <w:vAlign w:val="center"/>
          </w:tcPr>
          <w:p w14:paraId="37209A0E" w14:textId="77777777" w:rsidR="004F39BF" w:rsidRDefault="00E81223">
            <w:pPr>
              <w:pStyle w:val="TableBodyText"/>
            </w:pPr>
            <w:r>
              <w:t>None</w:t>
            </w:r>
          </w:p>
        </w:tc>
        <w:tc>
          <w:tcPr>
            <w:tcW w:w="0" w:type="auto"/>
            <w:vAlign w:val="center"/>
          </w:tcPr>
          <w:p w14:paraId="78C2E8AB" w14:textId="77777777" w:rsidR="004F39BF" w:rsidRDefault="00E81223">
            <w:pPr>
              <w:pStyle w:val="TableBodyText"/>
            </w:pPr>
            <w:r>
              <w:t>No changes to the meaning, language, or formatting of the technical content.</w:t>
            </w:r>
          </w:p>
        </w:tc>
      </w:tr>
      <w:tr w:rsidR="004F39BF" w14:paraId="27C24754" w14:textId="77777777" w:rsidTr="004F39BF">
        <w:tc>
          <w:tcPr>
            <w:tcW w:w="0" w:type="auto"/>
            <w:vAlign w:val="center"/>
          </w:tcPr>
          <w:p w14:paraId="0170F27E" w14:textId="77777777" w:rsidR="004F39BF" w:rsidRDefault="00E81223">
            <w:pPr>
              <w:pStyle w:val="TableBodyText"/>
            </w:pPr>
            <w:r>
              <w:t>11/3/2011</w:t>
            </w:r>
          </w:p>
        </w:tc>
        <w:tc>
          <w:tcPr>
            <w:tcW w:w="0" w:type="auto"/>
            <w:vAlign w:val="center"/>
          </w:tcPr>
          <w:p w14:paraId="6513865E" w14:textId="77777777" w:rsidR="004F39BF" w:rsidRDefault="00E81223">
            <w:pPr>
              <w:pStyle w:val="TableBodyText"/>
            </w:pPr>
            <w:r>
              <w:t>2.0</w:t>
            </w:r>
          </w:p>
        </w:tc>
        <w:tc>
          <w:tcPr>
            <w:tcW w:w="0" w:type="auto"/>
            <w:vAlign w:val="center"/>
          </w:tcPr>
          <w:p w14:paraId="39169FA3" w14:textId="77777777" w:rsidR="004F39BF" w:rsidRDefault="00E81223">
            <w:pPr>
              <w:pStyle w:val="TableBodyText"/>
            </w:pPr>
            <w:r>
              <w:t>Major</w:t>
            </w:r>
          </w:p>
        </w:tc>
        <w:tc>
          <w:tcPr>
            <w:tcW w:w="0" w:type="auto"/>
            <w:vAlign w:val="center"/>
          </w:tcPr>
          <w:p w14:paraId="33F70D34" w14:textId="77777777" w:rsidR="004F39BF" w:rsidRDefault="00E81223">
            <w:pPr>
              <w:pStyle w:val="TableBodyText"/>
            </w:pPr>
            <w:r>
              <w:t>Updated and revised the technical content.</w:t>
            </w:r>
          </w:p>
        </w:tc>
      </w:tr>
      <w:tr w:rsidR="004F39BF" w14:paraId="09CBEA1B" w14:textId="77777777" w:rsidTr="004F39BF">
        <w:tc>
          <w:tcPr>
            <w:tcW w:w="0" w:type="auto"/>
            <w:vAlign w:val="center"/>
          </w:tcPr>
          <w:p w14:paraId="63372746" w14:textId="77777777" w:rsidR="004F39BF" w:rsidRDefault="00E81223">
            <w:pPr>
              <w:pStyle w:val="TableBodyText"/>
            </w:pPr>
            <w:r>
              <w:t>1/19/2012</w:t>
            </w:r>
          </w:p>
        </w:tc>
        <w:tc>
          <w:tcPr>
            <w:tcW w:w="0" w:type="auto"/>
            <w:vAlign w:val="center"/>
          </w:tcPr>
          <w:p w14:paraId="55EA8664" w14:textId="77777777" w:rsidR="004F39BF" w:rsidRDefault="00E81223">
            <w:pPr>
              <w:pStyle w:val="TableBodyText"/>
            </w:pPr>
            <w:r>
              <w:t>2.0</w:t>
            </w:r>
          </w:p>
        </w:tc>
        <w:tc>
          <w:tcPr>
            <w:tcW w:w="0" w:type="auto"/>
            <w:vAlign w:val="center"/>
          </w:tcPr>
          <w:p w14:paraId="21327BA1" w14:textId="77777777" w:rsidR="004F39BF" w:rsidRDefault="00E81223">
            <w:pPr>
              <w:pStyle w:val="TableBodyText"/>
            </w:pPr>
            <w:r>
              <w:t>None</w:t>
            </w:r>
          </w:p>
        </w:tc>
        <w:tc>
          <w:tcPr>
            <w:tcW w:w="0" w:type="auto"/>
            <w:vAlign w:val="center"/>
          </w:tcPr>
          <w:p w14:paraId="28BD860A" w14:textId="77777777" w:rsidR="004F39BF" w:rsidRDefault="00E81223">
            <w:pPr>
              <w:pStyle w:val="TableBodyText"/>
            </w:pPr>
            <w:r>
              <w:t>No changes to the meaning, language, or formatting of the technical content.</w:t>
            </w:r>
          </w:p>
        </w:tc>
      </w:tr>
      <w:tr w:rsidR="004F39BF" w14:paraId="23A9B298" w14:textId="77777777" w:rsidTr="004F39BF">
        <w:tc>
          <w:tcPr>
            <w:tcW w:w="0" w:type="auto"/>
            <w:vAlign w:val="center"/>
          </w:tcPr>
          <w:p w14:paraId="6EE0B152" w14:textId="77777777" w:rsidR="004F39BF" w:rsidRDefault="00E81223">
            <w:pPr>
              <w:pStyle w:val="TableBodyText"/>
            </w:pPr>
            <w:r>
              <w:t>2/23/2012</w:t>
            </w:r>
          </w:p>
        </w:tc>
        <w:tc>
          <w:tcPr>
            <w:tcW w:w="0" w:type="auto"/>
            <w:vAlign w:val="center"/>
          </w:tcPr>
          <w:p w14:paraId="3CFF9ABD" w14:textId="77777777" w:rsidR="004F39BF" w:rsidRDefault="00E81223">
            <w:pPr>
              <w:pStyle w:val="TableBodyText"/>
            </w:pPr>
            <w:r>
              <w:t>2.0</w:t>
            </w:r>
          </w:p>
        </w:tc>
        <w:tc>
          <w:tcPr>
            <w:tcW w:w="0" w:type="auto"/>
            <w:vAlign w:val="center"/>
          </w:tcPr>
          <w:p w14:paraId="34E0198E" w14:textId="77777777" w:rsidR="004F39BF" w:rsidRDefault="00E81223">
            <w:pPr>
              <w:pStyle w:val="TableBodyText"/>
            </w:pPr>
            <w:r>
              <w:t>None</w:t>
            </w:r>
          </w:p>
        </w:tc>
        <w:tc>
          <w:tcPr>
            <w:tcW w:w="0" w:type="auto"/>
            <w:vAlign w:val="center"/>
          </w:tcPr>
          <w:p w14:paraId="14412EB6" w14:textId="77777777" w:rsidR="004F39BF" w:rsidRDefault="00E81223">
            <w:pPr>
              <w:pStyle w:val="TableBodyText"/>
            </w:pPr>
            <w:r>
              <w:t>No changes to the meaning, language, or formatting of the technical content.</w:t>
            </w:r>
          </w:p>
        </w:tc>
      </w:tr>
      <w:tr w:rsidR="004F39BF" w14:paraId="3FB1990E" w14:textId="77777777" w:rsidTr="004F39BF">
        <w:tc>
          <w:tcPr>
            <w:tcW w:w="0" w:type="auto"/>
            <w:vAlign w:val="center"/>
          </w:tcPr>
          <w:p w14:paraId="403526B8" w14:textId="77777777" w:rsidR="004F39BF" w:rsidRDefault="00E81223">
            <w:pPr>
              <w:pStyle w:val="TableBodyText"/>
            </w:pPr>
            <w:r>
              <w:t>3/27/2012</w:t>
            </w:r>
          </w:p>
        </w:tc>
        <w:tc>
          <w:tcPr>
            <w:tcW w:w="0" w:type="auto"/>
            <w:vAlign w:val="center"/>
          </w:tcPr>
          <w:p w14:paraId="521B2ED8" w14:textId="77777777" w:rsidR="004F39BF" w:rsidRDefault="00E81223">
            <w:pPr>
              <w:pStyle w:val="TableBodyText"/>
            </w:pPr>
            <w:r>
              <w:t>2.0</w:t>
            </w:r>
          </w:p>
        </w:tc>
        <w:tc>
          <w:tcPr>
            <w:tcW w:w="0" w:type="auto"/>
            <w:vAlign w:val="center"/>
          </w:tcPr>
          <w:p w14:paraId="77E0F1AD" w14:textId="77777777" w:rsidR="004F39BF" w:rsidRDefault="00E81223">
            <w:pPr>
              <w:pStyle w:val="TableBodyText"/>
            </w:pPr>
            <w:r>
              <w:t>None</w:t>
            </w:r>
          </w:p>
        </w:tc>
        <w:tc>
          <w:tcPr>
            <w:tcW w:w="0" w:type="auto"/>
            <w:vAlign w:val="center"/>
          </w:tcPr>
          <w:p w14:paraId="0BA4788E" w14:textId="77777777" w:rsidR="004F39BF" w:rsidRDefault="00E81223">
            <w:pPr>
              <w:pStyle w:val="TableBodyText"/>
            </w:pPr>
            <w:r>
              <w:t>No changes to the meaning, language, or formatting of the technical content.</w:t>
            </w:r>
          </w:p>
        </w:tc>
      </w:tr>
      <w:tr w:rsidR="004F39BF" w14:paraId="6195C355" w14:textId="77777777" w:rsidTr="004F39BF">
        <w:tc>
          <w:tcPr>
            <w:tcW w:w="0" w:type="auto"/>
            <w:vAlign w:val="center"/>
          </w:tcPr>
          <w:p w14:paraId="1B499424" w14:textId="77777777" w:rsidR="004F39BF" w:rsidRDefault="00E81223">
            <w:pPr>
              <w:pStyle w:val="TableBodyText"/>
            </w:pPr>
            <w:r>
              <w:t>5/24/2012</w:t>
            </w:r>
          </w:p>
        </w:tc>
        <w:tc>
          <w:tcPr>
            <w:tcW w:w="0" w:type="auto"/>
            <w:vAlign w:val="center"/>
          </w:tcPr>
          <w:p w14:paraId="70C4EBB0" w14:textId="77777777" w:rsidR="004F39BF" w:rsidRDefault="00E81223">
            <w:pPr>
              <w:pStyle w:val="TableBodyText"/>
            </w:pPr>
            <w:r>
              <w:t>2.0</w:t>
            </w:r>
          </w:p>
        </w:tc>
        <w:tc>
          <w:tcPr>
            <w:tcW w:w="0" w:type="auto"/>
            <w:vAlign w:val="center"/>
          </w:tcPr>
          <w:p w14:paraId="4D92AB22" w14:textId="77777777" w:rsidR="004F39BF" w:rsidRDefault="00E81223">
            <w:pPr>
              <w:pStyle w:val="TableBodyText"/>
            </w:pPr>
            <w:r>
              <w:t>None</w:t>
            </w:r>
          </w:p>
        </w:tc>
        <w:tc>
          <w:tcPr>
            <w:tcW w:w="0" w:type="auto"/>
            <w:vAlign w:val="center"/>
          </w:tcPr>
          <w:p w14:paraId="0EBC1C49" w14:textId="77777777" w:rsidR="004F39BF" w:rsidRDefault="00E81223">
            <w:pPr>
              <w:pStyle w:val="TableBodyText"/>
            </w:pPr>
            <w:r>
              <w:t>No changes to the meaning, language, or formatting of the technical content.</w:t>
            </w:r>
          </w:p>
        </w:tc>
      </w:tr>
      <w:tr w:rsidR="004F39BF" w14:paraId="0C9F7CD7" w14:textId="77777777" w:rsidTr="004F39BF">
        <w:tc>
          <w:tcPr>
            <w:tcW w:w="0" w:type="auto"/>
            <w:vAlign w:val="center"/>
          </w:tcPr>
          <w:p w14:paraId="4973712A" w14:textId="77777777" w:rsidR="004F39BF" w:rsidRDefault="00E81223">
            <w:pPr>
              <w:pStyle w:val="TableBodyText"/>
            </w:pPr>
            <w:r>
              <w:t>6/29/2012</w:t>
            </w:r>
          </w:p>
        </w:tc>
        <w:tc>
          <w:tcPr>
            <w:tcW w:w="0" w:type="auto"/>
            <w:vAlign w:val="center"/>
          </w:tcPr>
          <w:p w14:paraId="6CC93790" w14:textId="77777777" w:rsidR="004F39BF" w:rsidRDefault="00E81223">
            <w:pPr>
              <w:pStyle w:val="TableBodyText"/>
            </w:pPr>
            <w:r>
              <w:t>2.0</w:t>
            </w:r>
          </w:p>
        </w:tc>
        <w:tc>
          <w:tcPr>
            <w:tcW w:w="0" w:type="auto"/>
            <w:vAlign w:val="center"/>
          </w:tcPr>
          <w:p w14:paraId="7E65914F" w14:textId="77777777" w:rsidR="004F39BF" w:rsidRDefault="00E81223">
            <w:pPr>
              <w:pStyle w:val="TableBodyText"/>
            </w:pPr>
            <w:r>
              <w:t>None</w:t>
            </w:r>
          </w:p>
        </w:tc>
        <w:tc>
          <w:tcPr>
            <w:tcW w:w="0" w:type="auto"/>
            <w:vAlign w:val="center"/>
          </w:tcPr>
          <w:p w14:paraId="19848999" w14:textId="77777777" w:rsidR="004F39BF" w:rsidRDefault="00E81223">
            <w:pPr>
              <w:pStyle w:val="TableBodyText"/>
            </w:pPr>
            <w:r>
              <w:t>No changes to the meaning, language, or formatting of the technical content.</w:t>
            </w:r>
          </w:p>
        </w:tc>
      </w:tr>
      <w:tr w:rsidR="004F39BF" w14:paraId="4281E873" w14:textId="77777777" w:rsidTr="004F39BF">
        <w:tc>
          <w:tcPr>
            <w:tcW w:w="0" w:type="auto"/>
            <w:vAlign w:val="center"/>
          </w:tcPr>
          <w:p w14:paraId="5D84F7CE" w14:textId="77777777" w:rsidR="004F39BF" w:rsidRDefault="00E81223">
            <w:pPr>
              <w:pStyle w:val="TableBodyText"/>
            </w:pPr>
            <w:r>
              <w:t>7/16/2012</w:t>
            </w:r>
          </w:p>
        </w:tc>
        <w:tc>
          <w:tcPr>
            <w:tcW w:w="0" w:type="auto"/>
            <w:vAlign w:val="center"/>
          </w:tcPr>
          <w:p w14:paraId="51238069" w14:textId="77777777" w:rsidR="004F39BF" w:rsidRDefault="00E81223">
            <w:pPr>
              <w:pStyle w:val="TableBodyText"/>
            </w:pPr>
            <w:r>
              <w:t>2.0</w:t>
            </w:r>
          </w:p>
        </w:tc>
        <w:tc>
          <w:tcPr>
            <w:tcW w:w="0" w:type="auto"/>
            <w:vAlign w:val="center"/>
          </w:tcPr>
          <w:p w14:paraId="5A022F88" w14:textId="77777777" w:rsidR="004F39BF" w:rsidRDefault="00E81223">
            <w:pPr>
              <w:pStyle w:val="TableBodyText"/>
            </w:pPr>
            <w:r>
              <w:t>None</w:t>
            </w:r>
          </w:p>
        </w:tc>
        <w:tc>
          <w:tcPr>
            <w:tcW w:w="0" w:type="auto"/>
            <w:vAlign w:val="center"/>
          </w:tcPr>
          <w:p w14:paraId="20E66A1F" w14:textId="77777777" w:rsidR="004F39BF" w:rsidRDefault="00E81223">
            <w:pPr>
              <w:pStyle w:val="TableBodyText"/>
            </w:pPr>
            <w:r>
              <w:t>No changes to the meaning, language, or formatting of the technical content.</w:t>
            </w:r>
          </w:p>
        </w:tc>
      </w:tr>
      <w:tr w:rsidR="004F39BF" w14:paraId="36C615DB" w14:textId="77777777" w:rsidTr="004F39BF">
        <w:tc>
          <w:tcPr>
            <w:tcW w:w="0" w:type="auto"/>
            <w:vAlign w:val="center"/>
          </w:tcPr>
          <w:p w14:paraId="0CBF5EAB" w14:textId="77777777" w:rsidR="004F39BF" w:rsidRDefault="00E81223">
            <w:pPr>
              <w:pStyle w:val="TableBodyText"/>
            </w:pPr>
            <w:r>
              <w:t>10/8/2012</w:t>
            </w:r>
          </w:p>
        </w:tc>
        <w:tc>
          <w:tcPr>
            <w:tcW w:w="0" w:type="auto"/>
            <w:vAlign w:val="center"/>
          </w:tcPr>
          <w:p w14:paraId="249F8643" w14:textId="77777777" w:rsidR="004F39BF" w:rsidRDefault="00E81223">
            <w:pPr>
              <w:pStyle w:val="TableBodyText"/>
            </w:pPr>
            <w:r>
              <w:t>2.0</w:t>
            </w:r>
          </w:p>
        </w:tc>
        <w:tc>
          <w:tcPr>
            <w:tcW w:w="0" w:type="auto"/>
            <w:vAlign w:val="center"/>
          </w:tcPr>
          <w:p w14:paraId="16EE7E67" w14:textId="77777777" w:rsidR="004F39BF" w:rsidRDefault="00E81223">
            <w:pPr>
              <w:pStyle w:val="TableBodyText"/>
            </w:pPr>
            <w:r>
              <w:t>None</w:t>
            </w:r>
          </w:p>
        </w:tc>
        <w:tc>
          <w:tcPr>
            <w:tcW w:w="0" w:type="auto"/>
            <w:vAlign w:val="center"/>
          </w:tcPr>
          <w:p w14:paraId="5673E286" w14:textId="77777777" w:rsidR="004F39BF" w:rsidRDefault="00E81223">
            <w:pPr>
              <w:pStyle w:val="TableBodyText"/>
            </w:pPr>
            <w:r>
              <w:t>No changes to the meaning, language, or formatting of the technical content.</w:t>
            </w:r>
          </w:p>
        </w:tc>
      </w:tr>
      <w:tr w:rsidR="004F39BF" w14:paraId="6774097A" w14:textId="77777777" w:rsidTr="004F39BF">
        <w:tc>
          <w:tcPr>
            <w:tcW w:w="0" w:type="auto"/>
            <w:vAlign w:val="center"/>
          </w:tcPr>
          <w:p w14:paraId="684150F7" w14:textId="77777777" w:rsidR="004F39BF" w:rsidRDefault="00E81223">
            <w:pPr>
              <w:pStyle w:val="TableBodyText"/>
            </w:pPr>
            <w:r>
              <w:t>10/23/2012</w:t>
            </w:r>
          </w:p>
        </w:tc>
        <w:tc>
          <w:tcPr>
            <w:tcW w:w="0" w:type="auto"/>
            <w:vAlign w:val="center"/>
          </w:tcPr>
          <w:p w14:paraId="2CCC0ED7" w14:textId="77777777" w:rsidR="004F39BF" w:rsidRDefault="00E81223">
            <w:pPr>
              <w:pStyle w:val="TableBodyText"/>
            </w:pPr>
            <w:r>
              <w:t>2.0</w:t>
            </w:r>
          </w:p>
        </w:tc>
        <w:tc>
          <w:tcPr>
            <w:tcW w:w="0" w:type="auto"/>
            <w:vAlign w:val="center"/>
          </w:tcPr>
          <w:p w14:paraId="2B62124B" w14:textId="77777777" w:rsidR="004F39BF" w:rsidRDefault="00E81223">
            <w:pPr>
              <w:pStyle w:val="TableBodyText"/>
            </w:pPr>
            <w:r>
              <w:t>None</w:t>
            </w:r>
          </w:p>
        </w:tc>
        <w:tc>
          <w:tcPr>
            <w:tcW w:w="0" w:type="auto"/>
            <w:vAlign w:val="center"/>
          </w:tcPr>
          <w:p w14:paraId="6C6485F5" w14:textId="77777777" w:rsidR="004F39BF" w:rsidRDefault="00E81223">
            <w:pPr>
              <w:pStyle w:val="TableBodyText"/>
            </w:pPr>
            <w:r>
              <w:t>No changes to the meaning, language, or formatting of the technical content.</w:t>
            </w:r>
          </w:p>
        </w:tc>
      </w:tr>
      <w:tr w:rsidR="004F39BF" w14:paraId="319EEB7B" w14:textId="77777777" w:rsidTr="004F39BF">
        <w:tc>
          <w:tcPr>
            <w:tcW w:w="0" w:type="auto"/>
            <w:vAlign w:val="center"/>
          </w:tcPr>
          <w:p w14:paraId="699C88BA" w14:textId="77777777" w:rsidR="004F39BF" w:rsidRDefault="00E81223">
            <w:pPr>
              <w:pStyle w:val="TableBodyText"/>
            </w:pPr>
            <w:r>
              <w:t>3/26/2013</w:t>
            </w:r>
          </w:p>
        </w:tc>
        <w:tc>
          <w:tcPr>
            <w:tcW w:w="0" w:type="auto"/>
            <w:vAlign w:val="center"/>
          </w:tcPr>
          <w:p w14:paraId="353627A1" w14:textId="77777777" w:rsidR="004F39BF" w:rsidRDefault="00E81223">
            <w:pPr>
              <w:pStyle w:val="TableBodyText"/>
            </w:pPr>
            <w:r>
              <w:t>2.0</w:t>
            </w:r>
          </w:p>
        </w:tc>
        <w:tc>
          <w:tcPr>
            <w:tcW w:w="0" w:type="auto"/>
            <w:vAlign w:val="center"/>
          </w:tcPr>
          <w:p w14:paraId="799B2014" w14:textId="77777777" w:rsidR="004F39BF" w:rsidRDefault="00E81223">
            <w:pPr>
              <w:pStyle w:val="TableBodyText"/>
            </w:pPr>
            <w:r>
              <w:t>None</w:t>
            </w:r>
          </w:p>
        </w:tc>
        <w:tc>
          <w:tcPr>
            <w:tcW w:w="0" w:type="auto"/>
            <w:vAlign w:val="center"/>
          </w:tcPr>
          <w:p w14:paraId="4F2AA23D" w14:textId="77777777" w:rsidR="004F39BF" w:rsidRDefault="00E81223">
            <w:pPr>
              <w:pStyle w:val="TableBodyText"/>
            </w:pPr>
            <w:r>
              <w:t>No changes to the meaning, language, or formatting of the technical content.</w:t>
            </w:r>
          </w:p>
        </w:tc>
      </w:tr>
      <w:tr w:rsidR="004F39BF" w14:paraId="4BE5E0AE" w14:textId="77777777" w:rsidTr="004F39BF">
        <w:tc>
          <w:tcPr>
            <w:tcW w:w="0" w:type="auto"/>
            <w:vAlign w:val="center"/>
          </w:tcPr>
          <w:p w14:paraId="38BCA80C" w14:textId="77777777" w:rsidR="004F39BF" w:rsidRDefault="00E81223">
            <w:pPr>
              <w:pStyle w:val="TableBodyText"/>
            </w:pPr>
            <w:r>
              <w:t>6/11/2013</w:t>
            </w:r>
          </w:p>
        </w:tc>
        <w:tc>
          <w:tcPr>
            <w:tcW w:w="0" w:type="auto"/>
            <w:vAlign w:val="center"/>
          </w:tcPr>
          <w:p w14:paraId="3887B072" w14:textId="77777777" w:rsidR="004F39BF" w:rsidRDefault="00E81223">
            <w:pPr>
              <w:pStyle w:val="TableBodyText"/>
            </w:pPr>
            <w:r>
              <w:t>3.0</w:t>
            </w:r>
          </w:p>
        </w:tc>
        <w:tc>
          <w:tcPr>
            <w:tcW w:w="0" w:type="auto"/>
            <w:vAlign w:val="center"/>
          </w:tcPr>
          <w:p w14:paraId="4888E852" w14:textId="77777777" w:rsidR="004F39BF" w:rsidRDefault="00E81223">
            <w:pPr>
              <w:pStyle w:val="TableBodyText"/>
            </w:pPr>
            <w:r>
              <w:t>Major</w:t>
            </w:r>
          </w:p>
        </w:tc>
        <w:tc>
          <w:tcPr>
            <w:tcW w:w="0" w:type="auto"/>
            <w:vAlign w:val="center"/>
          </w:tcPr>
          <w:p w14:paraId="474562A3" w14:textId="77777777" w:rsidR="004F39BF" w:rsidRDefault="00E81223">
            <w:pPr>
              <w:pStyle w:val="TableBodyText"/>
            </w:pPr>
            <w:r>
              <w:t>Updated and revised the technical content.</w:t>
            </w:r>
          </w:p>
        </w:tc>
      </w:tr>
      <w:tr w:rsidR="004F39BF" w14:paraId="0DF84896" w14:textId="77777777" w:rsidTr="004F39BF">
        <w:tc>
          <w:tcPr>
            <w:tcW w:w="0" w:type="auto"/>
            <w:vAlign w:val="center"/>
          </w:tcPr>
          <w:p w14:paraId="4CE94867" w14:textId="77777777" w:rsidR="004F39BF" w:rsidRDefault="00E81223">
            <w:pPr>
              <w:pStyle w:val="TableBodyText"/>
            </w:pPr>
            <w:r>
              <w:t>8/8/2013</w:t>
            </w:r>
          </w:p>
        </w:tc>
        <w:tc>
          <w:tcPr>
            <w:tcW w:w="0" w:type="auto"/>
            <w:vAlign w:val="center"/>
          </w:tcPr>
          <w:p w14:paraId="2C8B856A" w14:textId="77777777" w:rsidR="004F39BF" w:rsidRDefault="00E81223">
            <w:pPr>
              <w:pStyle w:val="TableBodyText"/>
            </w:pPr>
            <w:r>
              <w:t>3.0</w:t>
            </w:r>
          </w:p>
        </w:tc>
        <w:tc>
          <w:tcPr>
            <w:tcW w:w="0" w:type="auto"/>
            <w:vAlign w:val="center"/>
          </w:tcPr>
          <w:p w14:paraId="7F89FFDB" w14:textId="77777777" w:rsidR="004F39BF" w:rsidRDefault="00E81223">
            <w:pPr>
              <w:pStyle w:val="TableBodyText"/>
            </w:pPr>
            <w:r>
              <w:t>None</w:t>
            </w:r>
          </w:p>
        </w:tc>
        <w:tc>
          <w:tcPr>
            <w:tcW w:w="0" w:type="auto"/>
            <w:vAlign w:val="center"/>
          </w:tcPr>
          <w:p w14:paraId="6C297848" w14:textId="77777777" w:rsidR="004F39BF" w:rsidRDefault="00E81223">
            <w:pPr>
              <w:pStyle w:val="TableBodyText"/>
            </w:pPr>
            <w:r>
              <w:t>No changes to the meaning, language, or formatting of the technical content.</w:t>
            </w:r>
          </w:p>
        </w:tc>
      </w:tr>
      <w:tr w:rsidR="004F39BF" w14:paraId="284983BB" w14:textId="77777777" w:rsidTr="004F39BF">
        <w:tc>
          <w:tcPr>
            <w:tcW w:w="0" w:type="auto"/>
            <w:vAlign w:val="center"/>
          </w:tcPr>
          <w:p w14:paraId="090561A9" w14:textId="77777777" w:rsidR="004F39BF" w:rsidRDefault="00E81223">
            <w:pPr>
              <w:pStyle w:val="TableBodyText"/>
            </w:pPr>
            <w:r>
              <w:t>12/5/2013</w:t>
            </w:r>
          </w:p>
        </w:tc>
        <w:tc>
          <w:tcPr>
            <w:tcW w:w="0" w:type="auto"/>
            <w:vAlign w:val="center"/>
          </w:tcPr>
          <w:p w14:paraId="2E804898" w14:textId="77777777" w:rsidR="004F39BF" w:rsidRDefault="00E81223">
            <w:pPr>
              <w:pStyle w:val="TableBodyText"/>
            </w:pPr>
            <w:r>
              <w:t>4.0</w:t>
            </w:r>
          </w:p>
        </w:tc>
        <w:tc>
          <w:tcPr>
            <w:tcW w:w="0" w:type="auto"/>
            <w:vAlign w:val="center"/>
          </w:tcPr>
          <w:p w14:paraId="0A6DAB8A" w14:textId="77777777" w:rsidR="004F39BF" w:rsidRDefault="00E81223">
            <w:pPr>
              <w:pStyle w:val="TableBodyText"/>
            </w:pPr>
            <w:r>
              <w:t>Major</w:t>
            </w:r>
          </w:p>
        </w:tc>
        <w:tc>
          <w:tcPr>
            <w:tcW w:w="0" w:type="auto"/>
            <w:vAlign w:val="center"/>
          </w:tcPr>
          <w:p w14:paraId="2C5A8914" w14:textId="77777777" w:rsidR="004F39BF" w:rsidRDefault="00E81223">
            <w:pPr>
              <w:pStyle w:val="TableBodyText"/>
            </w:pPr>
            <w:r>
              <w:t>Updated and revised the technical content.</w:t>
            </w:r>
          </w:p>
        </w:tc>
      </w:tr>
      <w:tr w:rsidR="004F39BF" w14:paraId="7E5D28EE" w14:textId="77777777" w:rsidTr="004F39BF">
        <w:tc>
          <w:tcPr>
            <w:tcW w:w="0" w:type="auto"/>
            <w:vAlign w:val="center"/>
          </w:tcPr>
          <w:p w14:paraId="274F7101" w14:textId="77777777" w:rsidR="004F39BF" w:rsidRDefault="00E81223">
            <w:pPr>
              <w:pStyle w:val="TableBodyText"/>
            </w:pPr>
            <w:r>
              <w:t>2/11/2014</w:t>
            </w:r>
          </w:p>
        </w:tc>
        <w:tc>
          <w:tcPr>
            <w:tcW w:w="0" w:type="auto"/>
            <w:vAlign w:val="center"/>
          </w:tcPr>
          <w:p w14:paraId="2DAF0590" w14:textId="77777777" w:rsidR="004F39BF" w:rsidRDefault="00E81223">
            <w:pPr>
              <w:pStyle w:val="TableBodyText"/>
            </w:pPr>
            <w:r>
              <w:t>5.0</w:t>
            </w:r>
          </w:p>
        </w:tc>
        <w:tc>
          <w:tcPr>
            <w:tcW w:w="0" w:type="auto"/>
            <w:vAlign w:val="center"/>
          </w:tcPr>
          <w:p w14:paraId="2E7522C1" w14:textId="77777777" w:rsidR="004F39BF" w:rsidRDefault="00E81223">
            <w:pPr>
              <w:pStyle w:val="TableBodyText"/>
            </w:pPr>
            <w:r>
              <w:t>Major</w:t>
            </w:r>
          </w:p>
        </w:tc>
        <w:tc>
          <w:tcPr>
            <w:tcW w:w="0" w:type="auto"/>
            <w:vAlign w:val="center"/>
          </w:tcPr>
          <w:p w14:paraId="5EC31DDA" w14:textId="77777777" w:rsidR="004F39BF" w:rsidRDefault="00E81223">
            <w:pPr>
              <w:pStyle w:val="TableBodyText"/>
            </w:pPr>
            <w:r>
              <w:t>Updated and revised the technical content.</w:t>
            </w:r>
          </w:p>
        </w:tc>
      </w:tr>
      <w:tr w:rsidR="004F39BF" w14:paraId="0DA2B2F4" w14:textId="77777777" w:rsidTr="004F39BF">
        <w:tc>
          <w:tcPr>
            <w:tcW w:w="0" w:type="auto"/>
            <w:vAlign w:val="center"/>
          </w:tcPr>
          <w:p w14:paraId="56F83283" w14:textId="77777777" w:rsidR="004F39BF" w:rsidRDefault="00E81223">
            <w:pPr>
              <w:pStyle w:val="TableBodyText"/>
            </w:pPr>
            <w:r>
              <w:t>5/20/2014</w:t>
            </w:r>
          </w:p>
        </w:tc>
        <w:tc>
          <w:tcPr>
            <w:tcW w:w="0" w:type="auto"/>
            <w:vAlign w:val="center"/>
          </w:tcPr>
          <w:p w14:paraId="0AB6B5C4" w14:textId="77777777" w:rsidR="004F39BF" w:rsidRDefault="00E81223">
            <w:pPr>
              <w:pStyle w:val="TableBodyText"/>
            </w:pPr>
            <w:r>
              <w:t>5.0</w:t>
            </w:r>
          </w:p>
        </w:tc>
        <w:tc>
          <w:tcPr>
            <w:tcW w:w="0" w:type="auto"/>
            <w:vAlign w:val="center"/>
          </w:tcPr>
          <w:p w14:paraId="1E67E271" w14:textId="77777777" w:rsidR="004F39BF" w:rsidRDefault="00E81223">
            <w:pPr>
              <w:pStyle w:val="TableBodyText"/>
            </w:pPr>
            <w:r>
              <w:t>None</w:t>
            </w:r>
          </w:p>
        </w:tc>
        <w:tc>
          <w:tcPr>
            <w:tcW w:w="0" w:type="auto"/>
            <w:vAlign w:val="center"/>
          </w:tcPr>
          <w:p w14:paraId="1266D269" w14:textId="77777777" w:rsidR="004F39BF" w:rsidRDefault="00E81223">
            <w:pPr>
              <w:pStyle w:val="TableBodyText"/>
            </w:pPr>
            <w:r>
              <w:t>No changes to the meaning, language, or formatting of the technical content.</w:t>
            </w:r>
          </w:p>
        </w:tc>
      </w:tr>
      <w:tr w:rsidR="004F39BF" w14:paraId="5ADA2E66" w14:textId="77777777" w:rsidTr="004F39BF">
        <w:tc>
          <w:tcPr>
            <w:tcW w:w="0" w:type="auto"/>
            <w:vAlign w:val="center"/>
          </w:tcPr>
          <w:p w14:paraId="35B805F2" w14:textId="77777777" w:rsidR="004F39BF" w:rsidRDefault="00E81223">
            <w:pPr>
              <w:pStyle w:val="TableBodyText"/>
            </w:pPr>
            <w:r>
              <w:t>6/30/2015</w:t>
            </w:r>
          </w:p>
        </w:tc>
        <w:tc>
          <w:tcPr>
            <w:tcW w:w="0" w:type="auto"/>
            <w:vAlign w:val="center"/>
          </w:tcPr>
          <w:p w14:paraId="6FC8DD71" w14:textId="77777777" w:rsidR="004F39BF" w:rsidRDefault="00E81223">
            <w:pPr>
              <w:pStyle w:val="TableBodyText"/>
            </w:pPr>
            <w:r>
              <w:t>6.0</w:t>
            </w:r>
          </w:p>
        </w:tc>
        <w:tc>
          <w:tcPr>
            <w:tcW w:w="0" w:type="auto"/>
            <w:vAlign w:val="center"/>
          </w:tcPr>
          <w:p w14:paraId="07E431AA" w14:textId="77777777" w:rsidR="004F39BF" w:rsidRDefault="00E81223">
            <w:pPr>
              <w:pStyle w:val="TableBodyText"/>
            </w:pPr>
            <w:r>
              <w:t>Major</w:t>
            </w:r>
          </w:p>
        </w:tc>
        <w:tc>
          <w:tcPr>
            <w:tcW w:w="0" w:type="auto"/>
            <w:vAlign w:val="center"/>
          </w:tcPr>
          <w:p w14:paraId="5851F2BD" w14:textId="77777777" w:rsidR="004F39BF" w:rsidRDefault="00E81223">
            <w:pPr>
              <w:pStyle w:val="TableBodyText"/>
            </w:pPr>
            <w:r>
              <w:t>Significantly changed the technical content.</w:t>
            </w:r>
          </w:p>
        </w:tc>
      </w:tr>
      <w:tr w:rsidR="004F39BF" w14:paraId="243628A9" w14:textId="77777777" w:rsidTr="004F39BF">
        <w:tc>
          <w:tcPr>
            <w:tcW w:w="0" w:type="auto"/>
            <w:vAlign w:val="center"/>
          </w:tcPr>
          <w:p w14:paraId="7F32F4EA" w14:textId="77777777" w:rsidR="004F39BF" w:rsidRDefault="00E81223">
            <w:pPr>
              <w:pStyle w:val="TableBodyText"/>
            </w:pPr>
            <w:r>
              <w:t>10/16/2015</w:t>
            </w:r>
          </w:p>
        </w:tc>
        <w:tc>
          <w:tcPr>
            <w:tcW w:w="0" w:type="auto"/>
            <w:vAlign w:val="center"/>
          </w:tcPr>
          <w:p w14:paraId="60EAAA7E" w14:textId="77777777" w:rsidR="004F39BF" w:rsidRDefault="00E81223">
            <w:pPr>
              <w:pStyle w:val="TableBodyText"/>
            </w:pPr>
            <w:r>
              <w:t>7.0</w:t>
            </w:r>
          </w:p>
        </w:tc>
        <w:tc>
          <w:tcPr>
            <w:tcW w:w="0" w:type="auto"/>
            <w:vAlign w:val="center"/>
          </w:tcPr>
          <w:p w14:paraId="259B9CC9" w14:textId="77777777" w:rsidR="004F39BF" w:rsidRDefault="00E81223">
            <w:pPr>
              <w:pStyle w:val="TableBodyText"/>
            </w:pPr>
            <w:r>
              <w:t>Major</w:t>
            </w:r>
          </w:p>
        </w:tc>
        <w:tc>
          <w:tcPr>
            <w:tcW w:w="0" w:type="auto"/>
            <w:vAlign w:val="center"/>
          </w:tcPr>
          <w:p w14:paraId="5DDA8BE8" w14:textId="77777777" w:rsidR="004F39BF" w:rsidRDefault="00E81223">
            <w:pPr>
              <w:pStyle w:val="TableBodyText"/>
            </w:pPr>
            <w:r>
              <w:t>Significantly changed the technical content.</w:t>
            </w:r>
          </w:p>
        </w:tc>
      </w:tr>
      <w:tr w:rsidR="004F39BF" w14:paraId="586DEE4B" w14:textId="77777777" w:rsidTr="004F39BF">
        <w:tc>
          <w:tcPr>
            <w:tcW w:w="0" w:type="auto"/>
            <w:vAlign w:val="center"/>
          </w:tcPr>
          <w:p w14:paraId="4CC2AC04" w14:textId="77777777" w:rsidR="004F39BF" w:rsidRDefault="00E81223">
            <w:pPr>
              <w:pStyle w:val="TableBodyText"/>
            </w:pPr>
            <w:r>
              <w:t>5/10/2016</w:t>
            </w:r>
          </w:p>
        </w:tc>
        <w:tc>
          <w:tcPr>
            <w:tcW w:w="0" w:type="auto"/>
            <w:vAlign w:val="center"/>
          </w:tcPr>
          <w:p w14:paraId="634E0060" w14:textId="77777777" w:rsidR="004F39BF" w:rsidRDefault="00E81223">
            <w:pPr>
              <w:pStyle w:val="TableBodyText"/>
            </w:pPr>
            <w:r>
              <w:t>8.0</w:t>
            </w:r>
          </w:p>
        </w:tc>
        <w:tc>
          <w:tcPr>
            <w:tcW w:w="0" w:type="auto"/>
            <w:vAlign w:val="center"/>
          </w:tcPr>
          <w:p w14:paraId="4271446F" w14:textId="77777777" w:rsidR="004F39BF" w:rsidRDefault="00E81223">
            <w:pPr>
              <w:pStyle w:val="TableBodyText"/>
            </w:pPr>
            <w:r>
              <w:t>Major</w:t>
            </w:r>
          </w:p>
        </w:tc>
        <w:tc>
          <w:tcPr>
            <w:tcW w:w="0" w:type="auto"/>
            <w:vAlign w:val="center"/>
          </w:tcPr>
          <w:p w14:paraId="0E5B1CD6" w14:textId="77777777" w:rsidR="004F39BF" w:rsidRDefault="00E81223">
            <w:pPr>
              <w:pStyle w:val="TableBodyText"/>
            </w:pPr>
            <w:r>
              <w:t>Significantly changed the technical content.</w:t>
            </w:r>
          </w:p>
        </w:tc>
      </w:tr>
      <w:tr w:rsidR="00853AFC" w14:paraId="1CC53480" w14:textId="77777777" w:rsidTr="004F39BF">
        <w:trPr>
          <w:ins w:id="49" w:author="Author"/>
        </w:trPr>
        <w:tc>
          <w:tcPr>
            <w:tcW w:w="0" w:type="auto"/>
            <w:vAlign w:val="center"/>
          </w:tcPr>
          <w:p w14:paraId="0C5BA810" w14:textId="77777777" w:rsidR="00853AFC" w:rsidRDefault="00853AFC">
            <w:pPr>
              <w:pStyle w:val="TableBodyText"/>
              <w:rPr>
                <w:ins w:id="50" w:author="Author"/>
              </w:rPr>
            </w:pPr>
            <w:ins w:id="51" w:author="Author">
              <w:r>
                <w:lastRenderedPageBreak/>
                <w:t>7/14/2016</w:t>
              </w:r>
            </w:ins>
          </w:p>
        </w:tc>
        <w:tc>
          <w:tcPr>
            <w:tcW w:w="0" w:type="auto"/>
            <w:vAlign w:val="center"/>
          </w:tcPr>
          <w:p w14:paraId="334B281C" w14:textId="77777777" w:rsidR="00853AFC" w:rsidRDefault="00853AFC">
            <w:pPr>
              <w:pStyle w:val="TableBodyText"/>
              <w:rPr>
                <w:ins w:id="52" w:author="Author"/>
              </w:rPr>
            </w:pPr>
            <w:ins w:id="53" w:author="Author">
              <w:r>
                <w:t>9.0</w:t>
              </w:r>
            </w:ins>
          </w:p>
        </w:tc>
        <w:tc>
          <w:tcPr>
            <w:tcW w:w="0" w:type="auto"/>
            <w:vAlign w:val="center"/>
          </w:tcPr>
          <w:p w14:paraId="654E79C9" w14:textId="77777777" w:rsidR="00853AFC" w:rsidRDefault="00853AFC">
            <w:pPr>
              <w:pStyle w:val="TableBodyText"/>
              <w:rPr>
                <w:ins w:id="54" w:author="Author"/>
              </w:rPr>
            </w:pPr>
            <w:ins w:id="55" w:author="Author">
              <w:r>
                <w:t>Major</w:t>
              </w:r>
            </w:ins>
          </w:p>
        </w:tc>
        <w:tc>
          <w:tcPr>
            <w:tcW w:w="0" w:type="auto"/>
            <w:vAlign w:val="center"/>
          </w:tcPr>
          <w:p w14:paraId="0EA2F607" w14:textId="77777777" w:rsidR="00853AFC" w:rsidRDefault="00853AFC">
            <w:pPr>
              <w:pStyle w:val="TableBodyText"/>
              <w:rPr>
                <w:ins w:id="56" w:author="Author"/>
              </w:rPr>
            </w:pPr>
            <w:ins w:id="57" w:author="Author">
              <w:r>
                <w:t>Significantly changed the technical content.</w:t>
              </w:r>
            </w:ins>
          </w:p>
        </w:tc>
      </w:tr>
    </w:tbl>
    <w:p w14:paraId="547BD0B1" w14:textId="77777777" w:rsidR="004F39BF" w:rsidRDefault="00E81223">
      <w:pPr>
        <w:pStyle w:val="TOCHeading"/>
      </w:pPr>
      <w:r>
        <w:lastRenderedPageBreak/>
        <w:t>Table of Contents</w:t>
      </w:r>
    </w:p>
    <w:p w14:paraId="30CC65C7" w14:textId="77777777" w:rsidR="004C55FE" w:rsidRDefault="00E8122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4884298" w:history="1">
        <w:r w:rsidR="004C55FE" w:rsidRPr="00232844">
          <w:rPr>
            <w:rStyle w:val="Hyperlink"/>
            <w:noProof/>
          </w:rPr>
          <w:t>1</w:t>
        </w:r>
        <w:r w:rsidR="004C55FE">
          <w:rPr>
            <w:rFonts w:asciiTheme="minorHAnsi" w:eastAsiaTheme="minorEastAsia" w:hAnsiTheme="minorHAnsi" w:cstheme="minorBidi"/>
            <w:b w:val="0"/>
            <w:bCs w:val="0"/>
            <w:noProof/>
            <w:sz w:val="22"/>
            <w:szCs w:val="22"/>
          </w:rPr>
          <w:tab/>
        </w:r>
        <w:r w:rsidR="004C55FE" w:rsidRPr="00232844">
          <w:rPr>
            <w:rStyle w:val="Hyperlink"/>
            <w:noProof/>
          </w:rPr>
          <w:t>Introduction</w:t>
        </w:r>
        <w:r w:rsidR="004C55FE">
          <w:rPr>
            <w:noProof/>
            <w:webHidden/>
          </w:rPr>
          <w:tab/>
        </w:r>
        <w:r w:rsidR="004C55FE">
          <w:rPr>
            <w:noProof/>
            <w:webHidden/>
          </w:rPr>
          <w:fldChar w:fldCharType="begin"/>
        </w:r>
        <w:r w:rsidR="004C55FE">
          <w:rPr>
            <w:noProof/>
            <w:webHidden/>
          </w:rPr>
          <w:instrText xml:space="preserve"> PAGEREF _Toc454884298 \h </w:instrText>
        </w:r>
        <w:r w:rsidR="004C55FE">
          <w:rPr>
            <w:noProof/>
            <w:webHidden/>
          </w:rPr>
        </w:r>
        <w:r w:rsidR="004C55FE">
          <w:rPr>
            <w:noProof/>
            <w:webHidden/>
          </w:rPr>
          <w:fldChar w:fldCharType="separate"/>
        </w:r>
        <w:r w:rsidR="0051401D">
          <w:rPr>
            <w:noProof/>
            <w:webHidden/>
          </w:rPr>
          <w:t>5</w:t>
        </w:r>
        <w:r w:rsidR="004C55FE">
          <w:rPr>
            <w:noProof/>
            <w:webHidden/>
          </w:rPr>
          <w:fldChar w:fldCharType="end"/>
        </w:r>
      </w:hyperlink>
    </w:p>
    <w:p w14:paraId="2C69471B" w14:textId="77777777" w:rsidR="004C55FE" w:rsidRDefault="004C55FE">
      <w:pPr>
        <w:pStyle w:val="TOC2"/>
        <w:rPr>
          <w:rFonts w:asciiTheme="minorHAnsi" w:eastAsiaTheme="minorEastAsia" w:hAnsiTheme="minorHAnsi" w:cstheme="minorBidi"/>
          <w:noProof/>
          <w:sz w:val="22"/>
          <w:szCs w:val="22"/>
        </w:rPr>
      </w:pPr>
      <w:hyperlink w:anchor="_Toc454884299" w:history="1">
        <w:r w:rsidRPr="00232844">
          <w:rPr>
            <w:rStyle w:val="Hyperlink"/>
            <w:noProof/>
          </w:rPr>
          <w:t>1.1</w:t>
        </w:r>
        <w:r>
          <w:rPr>
            <w:rFonts w:asciiTheme="minorHAnsi" w:eastAsiaTheme="minorEastAsia" w:hAnsiTheme="minorHAnsi" w:cstheme="minorBidi"/>
            <w:noProof/>
            <w:sz w:val="22"/>
            <w:szCs w:val="22"/>
          </w:rPr>
          <w:tab/>
        </w:r>
        <w:r w:rsidRPr="00232844">
          <w:rPr>
            <w:rStyle w:val="Hyperlink"/>
            <w:noProof/>
          </w:rPr>
          <w:t>Glossary</w:t>
        </w:r>
        <w:r>
          <w:rPr>
            <w:noProof/>
            <w:webHidden/>
          </w:rPr>
          <w:tab/>
        </w:r>
        <w:r>
          <w:rPr>
            <w:noProof/>
            <w:webHidden/>
          </w:rPr>
          <w:fldChar w:fldCharType="begin"/>
        </w:r>
        <w:r>
          <w:rPr>
            <w:noProof/>
            <w:webHidden/>
          </w:rPr>
          <w:instrText xml:space="preserve"> PAGEREF _Toc454884299 \h </w:instrText>
        </w:r>
        <w:r>
          <w:rPr>
            <w:noProof/>
            <w:webHidden/>
          </w:rPr>
        </w:r>
        <w:r>
          <w:rPr>
            <w:noProof/>
            <w:webHidden/>
          </w:rPr>
          <w:fldChar w:fldCharType="separate"/>
        </w:r>
        <w:r w:rsidR="0051401D">
          <w:rPr>
            <w:noProof/>
            <w:webHidden/>
          </w:rPr>
          <w:t>5</w:t>
        </w:r>
        <w:r>
          <w:rPr>
            <w:noProof/>
            <w:webHidden/>
          </w:rPr>
          <w:fldChar w:fldCharType="end"/>
        </w:r>
      </w:hyperlink>
    </w:p>
    <w:p w14:paraId="5DD9990B" w14:textId="77777777" w:rsidR="004C55FE" w:rsidRDefault="004C55FE">
      <w:pPr>
        <w:pStyle w:val="TOC2"/>
        <w:rPr>
          <w:rFonts w:asciiTheme="minorHAnsi" w:eastAsiaTheme="minorEastAsia" w:hAnsiTheme="minorHAnsi" w:cstheme="minorBidi"/>
          <w:noProof/>
          <w:sz w:val="22"/>
          <w:szCs w:val="22"/>
        </w:rPr>
      </w:pPr>
      <w:hyperlink w:anchor="_Toc454884300" w:history="1">
        <w:r w:rsidRPr="00232844">
          <w:rPr>
            <w:rStyle w:val="Hyperlink"/>
            <w:noProof/>
          </w:rPr>
          <w:t>1.2</w:t>
        </w:r>
        <w:r>
          <w:rPr>
            <w:rFonts w:asciiTheme="minorHAnsi" w:eastAsiaTheme="minorEastAsia" w:hAnsiTheme="minorHAnsi" w:cstheme="minorBidi"/>
            <w:noProof/>
            <w:sz w:val="22"/>
            <w:szCs w:val="22"/>
          </w:rPr>
          <w:tab/>
        </w:r>
        <w:r w:rsidRPr="00232844">
          <w:rPr>
            <w:rStyle w:val="Hyperlink"/>
            <w:noProof/>
          </w:rPr>
          <w:t>References</w:t>
        </w:r>
        <w:r>
          <w:rPr>
            <w:noProof/>
            <w:webHidden/>
          </w:rPr>
          <w:tab/>
        </w:r>
        <w:r>
          <w:rPr>
            <w:noProof/>
            <w:webHidden/>
          </w:rPr>
          <w:fldChar w:fldCharType="begin"/>
        </w:r>
        <w:r>
          <w:rPr>
            <w:noProof/>
            <w:webHidden/>
          </w:rPr>
          <w:instrText xml:space="preserve"> PAGEREF _Toc454884300 \h </w:instrText>
        </w:r>
        <w:r>
          <w:rPr>
            <w:noProof/>
            <w:webHidden/>
          </w:rPr>
        </w:r>
        <w:r>
          <w:rPr>
            <w:noProof/>
            <w:webHidden/>
          </w:rPr>
          <w:fldChar w:fldCharType="separate"/>
        </w:r>
        <w:r w:rsidR="0051401D">
          <w:rPr>
            <w:noProof/>
            <w:webHidden/>
          </w:rPr>
          <w:t>6</w:t>
        </w:r>
        <w:r>
          <w:rPr>
            <w:noProof/>
            <w:webHidden/>
          </w:rPr>
          <w:fldChar w:fldCharType="end"/>
        </w:r>
      </w:hyperlink>
    </w:p>
    <w:p w14:paraId="7FD12AB6" w14:textId="77777777" w:rsidR="004C55FE" w:rsidRDefault="004C55FE">
      <w:pPr>
        <w:pStyle w:val="TOC3"/>
        <w:rPr>
          <w:rFonts w:asciiTheme="minorHAnsi" w:eastAsiaTheme="minorEastAsia" w:hAnsiTheme="minorHAnsi" w:cstheme="minorBidi"/>
          <w:noProof/>
          <w:sz w:val="22"/>
          <w:szCs w:val="22"/>
        </w:rPr>
      </w:pPr>
      <w:hyperlink w:anchor="_Toc454884301" w:history="1">
        <w:r w:rsidRPr="00232844">
          <w:rPr>
            <w:rStyle w:val="Hyperlink"/>
            <w:noProof/>
          </w:rPr>
          <w:t>1.2.1</w:t>
        </w:r>
        <w:r>
          <w:rPr>
            <w:rFonts w:asciiTheme="minorHAnsi" w:eastAsiaTheme="minorEastAsia" w:hAnsiTheme="minorHAnsi" w:cstheme="minorBidi"/>
            <w:noProof/>
            <w:sz w:val="22"/>
            <w:szCs w:val="22"/>
          </w:rPr>
          <w:tab/>
        </w:r>
        <w:r w:rsidRPr="00232844">
          <w:rPr>
            <w:rStyle w:val="Hyperlink"/>
            <w:noProof/>
          </w:rPr>
          <w:t>Normative References</w:t>
        </w:r>
        <w:r>
          <w:rPr>
            <w:noProof/>
            <w:webHidden/>
          </w:rPr>
          <w:tab/>
        </w:r>
        <w:r>
          <w:rPr>
            <w:noProof/>
            <w:webHidden/>
          </w:rPr>
          <w:fldChar w:fldCharType="begin"/>
        </w:r>
        <w:r>
          <w:rPr>
            <w:noProof/>
            <w:webHidden/>
          </w:rPr>
          <w:instrText xml:space="preserve"> PAGEREF _Toc454884301 \h </w:instrText>
        </w:r>
        <w:r>
          <w:rPr>
            <w:noProof/>
            <w:webHidden/>
          </w:rPr>
        </w:r>
        <w:r>
          <w:rPr>
            <w:noProof/>
            <w:webHidden/>
          </w:rPr>
          <w:fldChar w:fldCharType="separate"/>
        </w:r>
        <w:r w:rsidR="0051401D">
          <w:rPr>
            <w:noProof/>
            <w:webHidden/>
          </w:rPr>
          <w:t>7</w:t>
        </w:r>
        <w:r>
          <w:rPr>
            <w:noProof/>
            <w:webHidden/>
          </w:rPr>
          <w:fldChar w:fldCharType="end"/>
        </w:r>
      </w:hyperlink>
    </w:p>
    <w:p w14:paraId="166081A7" w14:textId="77777777" w:rsidR="004C55FE" w:rsidRDefault="004C55FE">
      <w:pPr>
        <w:pStyle w:val="TOC3"/>
        <w:rPr>
          <w:rFonts w:asciiTheme="minorHAnsi" w:eastAsiaTheme="minorEastAsia" w:hAnsiTheme="minorHAnsi" w:cstheme="minorBidi"/>
          <w:noProof/>
          <w:sz w:val="22"/>
          <w:szCs w:val="22"/>
        </w:rPr>
      </w:pPr>
      <w:hyperlink w:anchor="_Toc454884302" w:history="1">
        <w:r w:rsidRPr="00232844">
          <w:rPr>
            <w:rStyle w:val="Hyperlink"/>
            <w:noProof/>
          </w:rPr>
          <w:t>1.2.2</w:t>
        </w:r>
        <w:r>
          <w:rPr>
            <w:rFonts w:asciiTheme="minorHAnsi" w:eastAsiaTheme="minorEastAsia" w:hAnsiTheme="minorHAnsi" w:cstheme="minorBidi"/>
            <w:noProof/>
            <w:sz w:val="22"/>
            <w:szCs w:val="22"/>
          </w:rPr>
          <w:tab/>
        </w:r>
        <w:r w:rsidRPr="00232844">
          <w:rPr>
            <w:rStyle w:val="Hyperlink"/>
            <w:noProof/>
          </w:rPr>
          <w:t>Informative References</w:t>
        </w:r>
        <w:r>
          <w:rPr>
            <w:noProof/>
            <w:webHidden/>
          </w:rPr>
          <w:tab/>
        </w:r>
        <w:r>
          <w:rPr>
            <w:noProof/>
            <w:webHidden/>
          </w:rPr>
          <w:fldChar w:fldCharType="begin"/>
        </w:r>
        <w:r>
          <w:rPr>
            <w:noProof/>
            <w:webHidden/>
          </w:rPr>
          <w:instrText xml:space="preserve"> PAGEREF _Toc454884302 \h </w:instrText>
        </w:r>
        <w:r>
          <w:rPr>
            <w:noProof/>
            <w:webHidden/>
          </w:rPr>
        </w:r>
        <w:r>
          <w:rPr>
            <w:noProof/>
            <w:webHidden/>
          </w:rPr>
          <w:fldChar w:fldCharType="separate"/>
        </w:r>
        <w:r w:rsidR="0051401D">
          <w:rPr>
            <w:noProof/>
            <w:webHidden/>
          </w:rPr>
          <w:t>7</w:t>
        </w:r>
        <w:r>
          <w:rPr>
            <w:noProof/>
            <w:webHidden/>
          </w:rPr>
          <w:fldChar w:fldCharType="end"/>
        </w:r>
      </w:hyperlink>
    </w:p>
    <w:p w14:paraId="0F5AAF20" w14:textId="77777777" w:rsidR="004C55FE" w:rsidRDefault="004C55FE">
      <w:pPr>
        <w:pStyle w:val="TOC2"/>
        <w:rPr>
          <w:rFonts w:asciiTheme="minorHAnsi" w:eastAsiaTheme="minorEastAsia" w:hAnsiTheme="minorHAnsi" w:cstheme="minorBidi"/>
          <w:noProof/>
          <w:sz w:val="22"/>
          <w:szCs w:val="22"/>
        </w:rPr>
      </w:pPr>
      <w:hyperlink w:anchor="_Toc454884303" w:history="1">
        <w:r w:rsidRPr="00232844">
          <w:rPr>
            <w:rStyle w:val="Hyperlink"/>
            <w:noProof/>
          </w:rPr>
          <w:t>1.3</w:t>
        </w:r>
        <w:r>
          <w:rPr>
            <w:rFonts w:asciiTheme="minorHAnsi" w:eastAsiaTheme="minorEastAsia" w:hAnsiTheme="minorHAnsi" w:cstheme="minorBidi"/>
            <w:noProof/>
            <w:sz w:val="22"/>
            <w:szCs w:val="22"/>
          </w:rPr>
          <w:tab/>
        </w:r>
        <w:r w:rsidRPr="00232844">
          <w:rPr>
            <w:rStyle w:val="Hyperlink"/>
            <w:noProof/>
          </w:rPr>
          <w:t>Overview</w:t>
        </w:r>
        <w:r>
          <w:rPr>
            <w:noProof/>
            <w:webHidden/>
          </w:rPr>
          <w:tab/>
        </w:r>
        <w:r>
          <w:rPr>
            <w:noProof/>
            <w:webHidden/>
          </w:rPr>
          <w:fldChar w:fldCharType="begin"/>
        </w:r>
        <w:r>
          <w:rPr>
            <w:noProof/>
            <w:webHidden/>
          </w:rPr>
          <w:instrText xml:space="preserve"> PAGEREF _Toc454884303 \h </w:instrText>
        </w:r>
        <w:r>
          <w:rPr>
            <w:noProof/>
            <w:webHidden/>
          </w:rPr>
        </w:r>
        <w:r>
          <w:rPr>
            <w:noProof/>
            <w:webHidden/>
          </w:rPr>
          <w:fldChar w:fldCharType="separate"/>
        </w:r>
        <w:r w:rsidR="0051401D">
          <w:rPr>
            <w:noProof/>
            <w:webHidden/>
          </w:rPr>
          <w:t>8</w:t>
        </w:r>
        <w:r>
          <w:rPr>
            <w:noProof/>
            <w:webHidden/>
          </w:rPr>
          <w:fldChar w:fldCharType="end"/>
        </w:r>
      </w:hyperlink>
    </w:p>
    <w:p w14:paraId="24FD0EBB" w14:textId="77777777" w:rsidR="004C55FE" w:rsidRDefault="004C55FE">
      <w:pPr>
        <w:pStyle w:val="TOC2"/>
        <w:rPr>
          <w:rFonts w:asciiTheme="minorHAnsi" w:eastAsiaTheme="minorEastAsia" w:hAnsiTheme="minorHAnsi" w:cstheme="minorBidi"/>
          <w:noProof/>
          <w:sz w:val="22"/>
          <w:szCs w:val="22"/>
        </w:rPr>
      </w:pPr>
      <w:hyperlink w:anchor="_Toc454884304" w:history="1">
        <w:r w:rsidRPr="00232844">
          <w:rPr>
            <w:rStyle w:val="Hyperlink"/>
            <w:noProof/>
          </w:rPr>
          <w:t>1.4</w:t>
        </w:r>
        <w:r>
          <w:rPr>
            <w:rFonts w:asciiTheme="minorHAnsi" w:eastAsiaTheme="minorEastAsia" w:hAnsiTheme="minorHAnsi" w:cstheme="minorBidi"/>
            <w:noProof/>
            <w:sz w:val="22"/>
            <w:szCs w:val="22"/>
          </w:rPr>
          <w:tab/>
        </w:r>
        <w:r w:rsidRPr="00232844">
          <w:rPr>
            <w:rStyle w:val="Hyperlink"/>
            <w:noProof/>
          </w:rPr>
          <w:t>Relationship to Protocols and Other Structures</w:t>
        </w:r>
        <w:r>
          <w:rPr>
            <w:noProof/>
            <w:webHidden/>
          </w:rPr>
          <w:tab/>
        </w:r>
        <w:r>
          <w:rPr>
            <w:noProof/>
            <w:webHidden/>
          </w:rPr>
          <w:fldChar w:fldCharType="begin"/>
        </w:r>
        <w:r>
          <w:rPr>
            <w:noProof/>
            <w:webHidden/>
          </w:rPr>
          <w:instrText xml:space="preserve"> PAGEREF _Toc454884304 \h </w:instrText>
        </w:r>
        <w:r>
          <w:rPr>
            <w:noProof/>
            <w:webHidden/>
          </w:rPr>
        </w:r>
        <w:r>
          <w:rPr>
            <w:noProof/>
            <w:webHidden/>
          </w:rPr>
          <w:fldChar w:fldCharType="separate"/>
        </w:r>
        <w:r w:rsidR="0051401D">
          <w:rPr>
            <w:noProof/>
            <w:webHidden/>
          </w:rPr>
          <w:t>8</w:t>
        </w:r>
        <w:r>
          <w:rPr>
            <w:noProof/>
            <w:webHidden/>
          </w:rPr>
          <w:fldChar w:fldCharType="end"/>
        </w:r>
      </w:hyperlink>
    </w:p>
    <w:p w14:paraId="1B2AE6F0" w14:textId="77777777" w:rsidR="004C55FE" w:rsidRDefault="004C55FE">
      <w:pPr>
        <w:pStyle w:val="TOC2"/>
        <w:rPr>
          <w:rFonts w:asciiTheme="minorHAnsi" w:eastAsiaTheme="minorEastAsia" w:hAnsiTheme="minorHAnsi" w:cstheme="minorBidi"/>
          <w:noProof/>
          <w:sz w:val="22"/>
          <w:szCs w:val="22"/>
        </w:rPr>
      </w:pPr>
      <w:hyperlink w:anchor="_Toc454884305" w:history="1">
        <w:r w:rsidRPr="00232844">
          <w:rPr>
            <w:rStyle w:val="Hyperlink"/>
            <w:noProof/>
          </w:rPr>
          <w:t>1.5</w:t>
        </w:r>
        <w:r>
          <w:rPr>
            <w:rFonts w:asciiTheme="minorHAnsi" w:eastAsiaTheme="minorEastAsia" w:hAnsiTheme="minorHAnsi" w:cstheme="minorBidi"/>
            <w:noProof/>
            <w:sz w:val="22"/>
            <w:szCs w:val="22"/>
          </w:rPr>
          <w:tab/>
        </w:r>
        <w:r w:rsidRPr="00232844">
          <w:rPr>
            <w:rStyle w:val="Hyperlink"/>
            <w:noProof/>
          </w:rPr>
          <w:t>Applicability Statement</w:t>
        </w:r>
        <w:r>
          <w:rPr>
            <w:noProof/>
            <w:webHidden/>
          </w:rPr>
          <w:tab/>
        </w:r>
        <w:r>
          <w:rPr>
            <w:noProof/>
            <w:webHidden/>
          </w:rPr>
          <w:fldChar w:fldCharType="begin"/>
        </w:r>
        <w:r>
          <w:rPr>
            <w:noProof/>
            <w:webHidden/>
          </w:rPr>
          <w:instrText xml:space="preserve"> PAGEREF _Toc454884305 \h </w:instrText>
        </w:r>
        <w:r>
          <w:rPr>
            <w:noProof/>
            <w:webHidden/>
          </w:rPr>
        </w:r>
        <w:r>
          <w:rPr>
            <w:noProof/>
            <w:webHidden/>
          </w:rPr>
          <w:fldChar w:fldCharType="separate"/>
        </w:r>
        <w:r w:rsidR="0051401D">
          <w:rPr>
            <w:noProof/>
            <w:webHidden/>
          </w:rPr>
          <w:t>8</w:t>
        </w:r>
        <w:r>
          <w:rPr>
            <w:noProof/>
            <w:webHidden/>
          </w:rPr>
          <w:fldChar w:fldCharType="end"/>
        </w:r>
      </w:hyperlink>
    </w:p>
    <w:p w14:paraId="57EA5835" w14:textId="77777777" w:rsidR="004C55FE" w:rsidRDefault="004C55FE">
      <w:pPr>
        <w:pStyle w:val="TOC2"/>
        <w:rPr>
          <w:rFonts w:asciiTheme="minorHAnsi" w:eastAsiaTheme="minorEastAsia" w:hAnsiTheme="minorHAnsi" w:cstheme="minorBidi"/>
          <w:noProof/>
          <w:sz w:val="22"/>
          <w:szCs w:val="22"/>
        </w:rPr>
      </w:pPr>
      <w:hyperlink w:anchor="_Toc454884306" w:history="1">
        <w:r w:rsidRPr="00232844">
          <w:rPr>
            <w:rStyle w:val="Hyperlink"/>
            <w:noProof/>
          </w:rPr>
          <w:t>1.6</w:t>
        </w:r>
        <w:r>
          <w:rPr>
            <w:rFonts w:asciiTheme="minorHAnsi" w:eastAsiaTheme="minorEastAsia" w:hAnsiTheme="minorHAnsi" w:cstheme="minorBidi"/>
            <w:noProof/>
            <w:sz w:val="22"/>
            <w:szCs w:val="22"/>
          </w:rPr>
          <w:tab/>
        </w:r>
        <w:r w:rsidRPr="00232844">
          <w:rPr>
            <w:rStyle w:val="Hyperlink"/>
            <w:noProof/>
          </w:rPr>
          <w:t>Versioning and Localization</w:t>
        </w:r>
        <w:r>
          <w:rPr>
            <w:noProof/>
            <w:webHidden/>
          </w:rPr>
          <w:tab/>
        </w:r>
        <w:r>
          <w:rPr>
            <w:noProof/>
            <w:webHidden/>
          </w:rPr>
          <w:fldChar w:fldCharType="begin"/>
        </w:r>
        <w:r>
          <w:rPr>
            <w:noProof/>
            <w:webHidden/>
          </w:rPr>
          <w:instrText xml:space="preserve"> PAGEREF _Toc454884306 \h </w:instrText>
        </w:r>
        <w:r>
          <w:rPr>
            <w:noProof/>
            <w:webHidden/>
          </w:rPr>
        </w:r>
        <w:r>
          <w:rPr>
            <w:noProof/>
            <w:webHidden/>
          </w:rPr>
          <w:fldChar w:fldCharType="separate"/>
        </w:r>
        <w:r w:rsidR="0051401D">
          <w:rPr>
            <w:noProof/>
            <w:webHidden/>
          </w:rPr>
          <w:t>8</w:t>
        </w:r>
        <w:r>
          <w:rPr>
            <w:noProof/>
            <w:webHidden/>
          </w:rPr>
          <w:fldChar w:fldCharType="end"/>
        </w:r>
      </w:hyperlink>
    </w:p>
    <w:p w14:paraId="5446CCFC" w14:textId="77777777" w:rsidR="004C55FE" w:rsidRDefault="004C55FE">
      <w:pPr>
        <w:pStyle w:val="TOC2"/>
        <w:rPr>
          <w:rFonts w:asciiTheme="minorHAnsi" w:eastAsiaTheme="minorEastAsia" w:hAnsiTheme="minorHAnsi" w:cstheme="minorBidi"/>
          <w:noProof/>
          <w:sz w:val="22"/>
          <w:szCs w:val="22"/>
        </w:rPr>
      </w:pPr>
      <w:hyperlink w:anchor="_Toc454884307" w:history="1">
        <w:r w:rsidRPr="00232844">
          <w:rPr>
            <w:rStyle w:val="Hyperlink"/>
            <w:noProof/>
          </w:rPr>
          <w:t>1.7</w:t>
        </w:r>
        <w:r>
          <w:rPr>
            <w:rFonts w:asciiTheme="minorHAnsi" w:eastAsiaTheme="minorEastAsia" w:hAnsiTheme="minorHAnsi" w:cstheme="minorBidi"/>
            <w:noProof/>
            <w:sz w:val="22"/>
            <w:szCs w:val="22"/>
          </w:rPr>
          <w:tab/>
        </w:r>
        <w:r w:rsidRPr="00232844">
          <w:rPr>
            <w:rStyle w:val="Hyperlink"/>
            <w:noProof/>
          </w:rPr>
          <w:t>Vendor-Extensible Fields</w:t>
        </w:r>
        <w:r>
          <w:rPr>
            <w:noProof/>
            <w:webHidden/>
          </w:rPr>
          <w:tab/>
        </w:r>
        <w:r>
          <w:rPr>
            <w:noProof/>
            <w:webHidden/>
          </w:rPr>
          <w:fldChar w:fldCharType="begin"/>
        </w:r>
        <w:r>
          <w:rPr>
            <w:noProof/>
            <w:webHidden/>
          </w:rPr>
          <w:instrText xml:space="preserve"> PAGEREF _Toc454884307 \h </w:instrText>
        </w:r>
        <w:r>
          <w:rPr>
            <w:noProof/>
            <w:webHidden/>
          </w:rPr>
        </w:r>
        <w:r>
          <w:rPr>
            <w:noProof/>
            <w:webHidden/>
          </w:rPr>
          <w:fldChar w:fldCharType="separate"/>
        </w:r>
        <w:r w:rsidR="0051401D">
          <w:rPr>
            <w:noProof/>
            <w:webHidden/>
          </w:rPr>
          <w:t>8</w:t>
        </w:r>
        <w:r>
          <w:rPr>
            <w:noProof/>
            <w:webHidden/>
          </w:rPr>
          <w:fldChar w:fldCharType="end"/>
        </w:r>
      </w:hyperlink>
    </w:p>
    <w:p w14:paraId="3B32B052" w14:textId="77777777" w:rsidR="004C55FE" w:rsidRDefault="004C55FE">
      <w:pPr>
        <w:pStyle w:val="TOC1"/>
        <w:rPr>
          <w:rFonts w:asciiTheme="minorHAnsi" w:eastAsiaTheme="minorEastAsia" w:hAnsiTheme="minorHAnsi" w:cstheme="minorBidi"/>
          <w:b w:val="0"/>
          <w:bCs w:val="0"/>
          <w:noProof/>
          <w:sz w:val="22"/>
          <w:szCs w:val="22"/>
        </w:rPr>
      </w:pPr>
      <w:hyperlink w:anchor="_Toc454884308" w:history="1">
        <w:r w:rsidRPr="00232844">
          <w:rPr>
            <w:rStyle w:val="Hyperlink"/>
            <w:noProof/>
          </w:rPr>
          <w:t>2</w:t>
        </w:r>
        <w:r>
          <w:rPr>
            <w:rFonts w:asciiTheme="minorHAnsi" w:eastAsiaTheme="minorEastAsia" w:hAnsiTheme="minorHAnsi" w:cstheme="minorBidi"/>
            <w:b w:val="0"/>
            <w:bCs w:val="0"/>
            <w:noProof/>
            <w:sz w:val="22"/>
            <w:szCs w:val="22"/>
          </w:rPr>
          <w:tab/>
        </w:r>
        <w:r w:rsidRPr="00232844">
          <w:rPr>
            <w:rStyle w:val="Hyperlink"/>
            <w:noProof/>
          </w:rPr>
          <w:t>Structures</w:t>
        </w:r>
        <w:r>
          <w:rPr>
            <w:noProof/>
            <w:webHidden/>
          </w:rPr>
          <w:tab/>
        </w:r>
        <w:r>
          <w:rPr>
            <w:noProof/>
            <w:webHidden/>
          </w:rPr>
          <w:fldChar w:fldCharType="begin"/>
        </w:r>
        <w:r>
          <w:rPr>
            <w:noProof/>
            <w:webHidden/>
          </w:rPr>
          <w:instrText xml:space="preserve"> PAGEREF _Toc454884308 \h </w:instrText>
        </w:r>
        <w:r>
          <w:rPr>
            <w:noProof/>
            <w:webHidden/>
          </w:rPr>
        </w:r>
        <w:r>
          <w:rPr>
            <w:noProof/>
            <w:webHidden/>
          </w:rPr>
          <w:fldChar w:fldCharType="separate"/>
        </w:r>
        <w:r w:rsidR="0051401D">
          <w:rPr>
            <w:noProof/>
            <w:webHidden/>
          </w:rPr>
          <w:t>9</w:t>
        </w:r>
        <w:r>
          <w:rPr>
            <w:noProof/>
            <w:webHidden/>
          </w:rPr>
          <w:fldChar w:fldCharType="end"/>
        </w:r>
      </w:hyperlink>
    </w:p>
    <w:p w14:paraId="22A30C4A" w14:textId="77777777" w:rsidR="004C55FE" w:rsidRDefault="004C55FE">
      <w:pPr>
        <w:pStyle w:val="TOC2"/>
        <w:rPr>
          <w:rFonts w:asciiTheme="minorHAnsi" w:eastAsiaTheme="minorEastAsia" w:hAnsiTheme="minorHAnsi" w:cstheme="minorBidi"/>
          <w:noProof/>
          <w:sz w:val="22"/>
          <w:szCs w:val="22"/>
        </w:rPr>
      </w:pPr>
      <w:hyperlink w:anchor="_Toc454884309" w:history="1">
        <w:r w:rsidRPr="00232844">
          <w:rPr>
            <w:rStyle w:val="Hyperlink"/>
            <w:noProof/>
          </w:rPr>
          <w:t>2.1</w:t>
        </w:r>
        <w:r>
          <w:rPr>
            <w:rFonts w:asciiTheme="minorHAnsi" w:eastAsiaTheme="minorEastAsia" w:hAnsiTheme="minorHAnsi" w:cstheme="minorBidi"/>
            <w:noProof/>
            <w:sz w:val="22"/>
            <w:szCs w:val="22"/>
          </w:rPr>
          <w:tab/>
        </w:r>
        <w:r w:rsidRPr="00232844">
          <w:rPr>
            <w:rStyle w:val="Hyperlink"/>
            <w:noProof/>
          </w:rPr>
          <w:t>SqlClient Connection String</w:t>
        </w:r>
        <w:r>
          <w:rPr>
            <w:noProof/>
            <w:webHidden/>
          </w:rPr>
          <w:tab/>
        </w:r>
        <w:r>
          <w:rPr>
            <w:noProof/>
            <w:webHidden/>
          </w:rPr>
          <w:fldChar w:fldCharType="begin"/>
        </w:r>
        <w:r>
          <w:rPr>
            <w:noProof/>
            <w:webHidden/>
          </w:rPr>
          <w:instrText xml:space="preserve"> PAGEREF _Toc454884309 \h </w:instrText>
        </w:r>
        <w:r>
          <w:rPr>
            <w:noProof/>
            <w:webHidden/>
          </w:rPr>
        </w:r>
        <w:r>
          <w:rPr>
            <w:noProof/>
            <w:webHidden/>
          </w:rPr>
          <w:fldChar w:fldCharType="separate"/>
        </w:r>
        <w:r w:rsidR="0051401D">
          <w:rPr>
            <w:noProof/>
            <w:webHidden/>
          </w:rPr>
          <w:t>9</w:t>
        </w:r>
        <w:r>
          <w:rPr>
            <w:noProof/>
            <w:webHidden/>
          </w:rPr>
          <w:fldChar w:fldCharType="end"/>
        </w:r>
      </w:hyperlink>
    </w:p>
    <w:p w14:paraId="641B25D5" w14:textId="77777777" w:rsidR="004C55FE" w:rsidRDefault="004C55FE">
      <w:pPr>
        <w:pStyle w:val="TOC3"/>
        <w:rPr>
          <w:rFonts w:asciiTheme="minorHAnsi" w:eastAsiaTheme="minorEastAsia" w:hAnsiTheme="minorHAnsi" w:cstheme="minorBidi"/>
          <w:noProof/>
          <w:sz w:val="22"/>
          <w:szCs w:val="22"/>
        </w:rPr>
      </w:pPr>
      <w:hyperlink w:anchor="_Toc454884310" w:history="1">
        <w:r w:rsidRPr="00232844">
          <w:rPr>
            <w:rStyle w:val="Hyperlink"/>
            <w:noProof/>
          </w:rPr>
          <w:t>2.1.1</w:t>
        </w:r>
        <w:r>
          <w:rPr>
            <w:rFonts w:asciiTheme="minorHAnsi" w:eastAsiaTheme="minorEastAsia" w:hAnsiTheme="minorHAnsi" w:cstheme="minorBidi"/>
            <w:noProof/>
            <w:sz w:val="22"/>
            <w:szCs w:val="22"/>
          </w:rPr>
          <w:tab/>
        </w:r>
        <w:r w:rsidRPr="00232844">
          <w:rPr>
            <w:rStyle w:val="Hyperlink"/>
            <w:noProof/>
          </w:rPr>
          <w:t>Guidelines</w:t>
        </w:r>
        <w:r>
          <w:rPr>
            <w:noProof/>
            <w:webHidden/>
          </w:rPr>
          <w:tab/>
        </w:r>
        <w:r>
          <w:rPr>
            <w:noProof/>
            <w:webHidden/>
          </w:rPr>
          <w:fldChar w:fldCharType="begin"/>
        </w:r>
        <w:r>
          <w:rPr>
            <w:noProof/>
            <w:webHidden/>
          </w:rPr>
          <w:instrText xml:space="preserve"> PAGEREF _Toc454884310 \h </w:instrText>
        </w:r>
        <w:r>
          <w:rPr>
            <w:noProof/>
            <w:webHidden/>
          </w:rPr>
        </w:r>
        <w:r>
          <w:rPr>
            <w:noProof/>
            <w:webHidden/>
          </w:rPr>
          <w:fldChar w:fldCharType="separate"/>
        </w:r>
        <w:r w:rsidR="0051401D">
          <w:rPr>
            <w:noProof/>
            <w:webHidden/>
          </w:rPr>
          <w:t>10</w:t>
        </w:r>
        <w:r>
          <w:rPr>
            <w:noProof/>
            <w:webHidden/>
          </w:rPr>
          <w:fldChar w:fldCharType="end"/>
        </w:r>
      </w:hyperlink>
    </w:p>
    <w:p w14:paraId="00874A01" w14:textId="77777777" w:rsidR="004C55FE" w:rsidRDefault="004C55FE">
      <w:pPr>
        <w:pStyle w:val="TOC3"/>
        <w:rPr>
          <w:rFonts w:asciiTheme="minorHAnsi" w:eastAsiaTheme="minorEastAsia" w:hAnsiTheme="minorHAnsi" w:cstheme="minorBidi"/>
          <w:noProof/>
          <w:sz w:val="22"/>
          <w:szCs w:val="22"/>
        </w:rPr>
      </w:pPr>
      <w:hyperlink w:anchor="_Toc454884311" w:history="1">
        <w:r w:rsidRPr="00232844">
          <w:rPr>
            <w:rStyle w:val="Hyperlink"/>
            <w:noProof/>
          </w:rPr>
          <w:t>2.1.2</w:t>
        </w:r>
        <w:r>
          <w:rPr>
            <w:rFonts w:asciiTheme="minorHAnsi" w:eastAsiaTheme="minorEastAsia" w:hAnsiTheme="minorHAnsi" w:cstheme="minorBidi"/>
            <w:noProof/>
            <w:sz w:val="22"/>
            <w:szCs w:val="22"/>
          </w:rPr>
          <w:tab/>
        </w:r>
        <w:r w:rsidRPr="00232844">
          <w:rPr>
            <w:rStyle w:val="Hyperlink"/>
            <w:noProof/>
          </w:rPr>
          <w:t>Restrictions</w:t>
        </w:r>
        <w:r>
          <w:rPr>
            <w:noProof/>
            <w:webHidden/>
          </w:rPr>
          <w:tab/>
        </w:r>
        <w:r>
          <w:rPr>
            <w:noProof/>
            <w:webHidden/>
          </w:rPr>
          <w:fldChar w:fldCharType="begin"/>
        </w:r>
        <w:r>
          <w:rPr>
            <w:noProof/>
            <w:webHidden/>
          </w:rPr>
          <w:instrText xml:space="preserve"> PAGEREF _Toc454884311 \h </w:instrText>
        </w:r>
        <w:r>
          <w:rPr>
            <w:noProof/>
            <w:webHidden/>
          </w:rPr>
        </w:r>
        <w:r>
          <w:rPr>
            <w:noProof/>
            <w:webHidden/>
          </w:rPr>
          <w:fldChar w:fldCharType="separate"/>
        </w:r>
        <w:r w:rsidR="0051401D">
          <w:rPr>
            <w:noProof/>
            <w:webHidden/>
          </w:rPr>
          <w:t>11</w:t>
        </w:r>
        <w:r>
          <w:rPr>
            <w:noProof/>
            <w:webHidden/>
          </w:rPr>
          <w:fldChar w:fldCharType="end"/>
        </w:r>
      </w:hyperlink>
    </w:p>
    <w:p w14:paraId="612EB1DF" w14:textId="77777777" w:rsidR="004C55FE" w:rsidRDefault="004C55FE">
      <w:pPr>
        <w:pStyle w:val="TOC2"/>
        <w:rPr>
          <w:rFonts w:asciiTheme="minorHAnsi" w:eastAsiaTheme="minorEastAsia" w:hAnsiTheme="minorHAnsi" w:cstheme="minorBidi"/>
          <w:noProof/>
          <w:sz w:val="22"/>
          <w:szCs w:val="22"/>
        </w:rPr>
      </w:pPr>
      <w:hyperlink w:anchor="_Toc454884312" w:history="1">
        <w:r w:rsidRPr="00232844">
          <w:rPr>
            <w:rStyle w:val="Hyperlink"/>
            <w:noProof/>
          </w:rPr>
          <w:t>2.2</w:t>
        </w:r>
        <w:r>
          <w:rPr>
            <w:rFonts w:asciiTheme="minorHAnsi" w:eastAsiaTheme="minorEastAsia" w:hAnsiTheme="minorHAnsi" w:cstheme="minorBidi"/>
            <w:noProof/>
            <w:sz w:val="22"/>
            <w:szCs w:val="22"/>
          </w:rPr>
          <w:tab/>
        </w:r>
        <w:r w:rsidRPr="00232844">
          <w:rPr>
            <w:rStyle w:val="Hyperlink"/>
            <w:noProof/>
          </w:rPr>
          <w:t>Keys and Values</w:t>
        </w:r>
        <w:r>
          <w:rPr>
            <w:noProof/>
            <w:webHidden/>
          </w:rPr>
          <w:tab/>
        </w:r>
        <w:r>
          <w:rPr>
            <w:noProof/>
            <w:webHidden/>
          </w:rPr>
          <w:fldChar w:fldCharType="begin"/>
        </w:r>
        <w:r>
          <w:rPr>
            <w:noProof/>
            <w:webHidden/>
          </w:rPr>
          <w:instrText xml:space="preserve"> PAGEREF _Toc454884312 \h </w:instrText>
        </w:r>
        <w:r>
          <w:rPr>
            <w:noProof/>
            <w:webHidden/>
          </w:rPr>
        </w:r>
        <w:r>
          <w:rPr>
            <w:noProof/>
            <w:webHidden/>
          </w:rPr>
          <w:fldChar w:fldCharType="separate"/>
        </w:r>
        <w:r w:rsidR="0051401D">
          <w:rPr>
            <w:noProof/>
            <w:webHidden/>
          </w:rPr>
          <w:t>11</w:t>
        </w:r>
        <w:r>
          <w:rPr>
            <w:noProof/>
            <w:webHidden/>
          </w:rPr>
          <w:fldChar w:fldCharType="end"/>
        </w:r>
      </w:hyperlink>
    </w:p>
    <w:p w14:paraId="576AA9FA" w14:textId="77777777" w:rsidR="004C55FE" w:rsidRDefault="004C55FE">
      <w:pPr>
        <w:pStyle w:val="TOC1"/>
        <w:rPr>
          <w:rFonts w:asciiTheme="minorHAnsi" w:eastAsiaTheme="minorEastAsia" w:hAnsiTheme="minorHAnsi" w:cstheme="minorBidi"/>
          <w:b w:val="0"/>
          <w:bCs w:val="0"/>
          <w:noProof/>
          <w:sz w:val="22"/>
          <w:szCs w:val="22"/>
        </w:rPr>
      </w:pPr>
      <w:hyperlink w:anchor="_Toc454884313" w:history="1">
        <w:r w:rsidRPr="00232844">
          <w:rPr>
            <w:rStyle w:val="Hyperlink"/>
            <w:noProof/>
          </w:rPr>
          <w:t>3</w:t>
        </w:r>
        <w:r>
          <w:rPr>
            <w:rFonts w:asciiTheme="minorHAnsi" w:eastAsiaTheme="minorEastAsia" w:hAnsiTheme="minorHAnsi" w:cstheme="minorBidi"/>
            <w:b w:val="0"/>
            <w:bCs w:val="0"/>
            <w:noProof/>
            <w:sz w:val="22"/>
            <w:szCs w:val="22"/>
          </w:rPr>
          <w:tab/>
        </w:r>
        <w:r w:rsidRPr="00232844">
          <w:rPr>
            <w:rStyle w:val="Hyperlink"/>
            <w:noProof/>
          </w:rPr>
          <w:t>Structure Examples</w:t>
        </w:r>
        <w:r>
          <w:rPr>
            <w:noProof/>
            <w:webHidden/>
          </w:rPr>
          <w:tab/>
        </w:r>
        <w:r>
          <w:rPr>
            <w:noProof/>
            <w:webHidden/>
          </w:rPr>
          <w:fldChar w:fldCharType="begin"/>
        </w:r>
        <w:r>
          <w:rPr>
            <w:noProof/>
            <w:webHidden/>
          </w:rPr>
          <w:instrText xml:space="preserve"> PAGEREF _Toc454884313 \h </w:instrText>
        </w:r>
        <w:r>
          <w:rPr>
            <w:noProof/>
            <w:webHidden/>
          </w:rPr>
        </w:r>
        <w:r>
          <w:rPr>
            <w:noProof/>
            <w:webHidden/>
          </w:rPr>
          <w:fldChar w:fldCharType="separate"/>
        </w:r>
        <w:r w:rsidR="0051401D">
          <w:rPr>
            <w:noProof/>
            <w:webHidden/>
          </w:rPr>
          <w:t>20</w:t>
        </w:r>
        <w:r>
          <w:rPr>
            <w:noProof/>
            <w:webHidden/>
          </w:rPr>
          <w:fldChar w:fldCharType="end"/>
        </w:r>
      </w:hyperlink>
    </w:p>
    <w:p w14:paraId="3207CBB0" w14:textId="77777777" w:rsidR="004C55FE" w:rsidRDefault="004C55FE">
      <w:pPr>
        <w:pStyle w:val="TOC2"/>
        <w:rPr>
          <w:rFonts w:asciiTheme="minorHAnsi" w:eastAsiaTheme="minorEastAsia" w:hAnsiTheme="minorHAnsi" w:cstheme="minorBidi"/>
          <w:noProof/>
          <w:sz w:val="22"/>
          <w:szCs w:val="22"/>
        </w:rPr>
      </w:pPr>
      <w:hyperlink w:anchor="_Toc454884314" w:history="1">
        <w:r w:rsidRPr="00232844">
          <w:rPr>
            <w:rStyle w:val="Hyperlink"/>
            <w:noProof/>
          </w:rPr>
          <w:t>3.1</w:t>
        </w:r>
        <w:r>
          <w:rPr>
            <w:rFonts w:asciiTheme="minorHAnsi" w:eastAsiaTheme="minorEastAsia" w:hAnsiTheme="minorHAnsi" w:cstheme="minorBidi"/>
            <w:noProof/>
            <w:sz w:val="22"/>
            <w:szCs w:val="22"/>
          </w:rPr>
          <w:tab/>
        </w:r>
        <w:r w:rsidRPr="00232844">
          <w:rPr>
            <w:rStyle w:val="Hyperlink"/>
            <w:noProof/>
          </w:rPr>
          <w:t>Trusted Connection</w:t>
        </w:r>
        <w:r>
          <w:rPr>
            <w:noProof/>
            <w:webHidden/>
          </w:rPr>
          <w:tab/>
        </w:r>
        <w:r>
          <w:rPr>
            <w:noProof/>
            <w:webHidden/>
          </w:rPr>
          <w:fldChar w:fldCharType="begin"/>
        </w:r>
        <w:r>
          <w:rPr>
            <w:noProof/>
            <w:webHidden/>
          </w:rPr>
          <w:instrText xml:space="preserve"> PAGEREF _Toc454884314 \h </w:instrText>
        </w:r>
        <w:r>
          <w:rPr>
            <w:noProof/>
            <w:webHidden/>
          </w:rPr>
        </w:r>
        <w:r>
          <w:rPr>
            <w:noProof/>
            <w:webHidden/>
          </w:rPr>
          <w:fldChar w:fldCharType="separate"/>
        </w:r>
        <w:r w:rsidR="0051401D">
          <w:rPr>
            <w:noProof/>
            <w:webHidden/>
          </w:rPr>
          <w:t>20</w:t>
        </w:r>
        <w:r>
          <w:rPr>
            <w:noProof/>
            <w:webHidden/>
          </w:rPr>
          <w:fldChar w:fldCharType="end"/>
        </w:r>
      </w:hyperlink>
    </w:p>
    <w:p w14:paraId="701E000B" w14:textId="77777777" w:rsidR="004C55FE" w:rsidRDefault="004C55FE">
      <w:pPr>
        <w:pStyle w:val="TOC2"/>
        <w:rPr>
          <w:rFonts w:asciiTheme="minorHAnsi" w:eastAsiaTheme="minorEastAsia" w:hAnsiTheme="minorHAnsi" w:cstheme="minorBidi"/>
          <w:noProof/>
          <w:sz w:val="22"/>
          <w:szCs w:val="22"/>
        </w:rPr>
      </w:pPr>
      <w:hyperlink w:anchor="_Toc454884315" w:history="1">
        <w:r w:rsidRPr="00232844">
          <w:rPr>
            <w:rStyle w:val="Hyperlink"/>
            <w:noProof/>
          </w:rPr>
          <w:t>3.2</w:t>
        </w:r>
        <w:r>
          <w:rPr>
            <w:rFonts w:asciiTheme="minorHAnsi" w:eastAsiaTheme="minorEastAsia" w:hAnsiTheme="minorHAnsi" w:cstheme="minorBidi"/>
            <w:noProof/>
            <w:sz w:val="22"/>
            <w:szCs w:val="22"/>
          </w:rPr>
          <w:tab/>
        </w:r>
        <w:r w:rsidRPr="00232844">
          <w:rPr>
            <w:rStyle w:val="Hyperlink"/>
            <w:noProof/>
          </w:rPr>
          <w:t>Standard Security Connection</w:t>
        </w:r>
        <w:r>
          <w:rPr>
            <w:noProof/>
            <w:webHidden/>
          </w:rPr>
          <w:tab/>
        </w:r>
        <w:r>
          <w:rPr>
            <w:noProof/>
            <w:webHidden/>
          </w:rPr>
          <w:fldChar w:fldCharType="begin"/>
        </w:r>
        <w:r>
          <w:rPr>
            <w:noProof/>
            <w:webHidden/>
          </w:rPr>
          <w:instrText xml:space="preserve"> PAGEREF _Toc454884315 \h </w:instrText>
        </w:r>
        <w:r>
          <w:rPr>
            <w:noProof/>
            <w:webHidden/>
          </w:rPr>
        </w:r>
        <w:r>
          <w:rPr>
            <w:noProof/>
            <w:webHidden/>
          </w:rPr>
          <w:fldChar w:fldCharType="separate"/>
        </w:r>
        <w:r w:rsidR="0051401D">
          <w:rPr>
            <w:noProof/>
            <w:webHidden/>
          </w:rPr>
          <w:t>20</w:t>
        </w:r>
        <w:r>
          <w:rPr>
            <w:noProof/>
            <w:webHidden/>
          </w:rPr>
          <w:fldChar w:fldCharType="end"/>
        </w:r>
      </w:hyperlink>
    </w:p>
    <w:p w14:paraId="49F48F6C" w14:textId="77777777" w:rsidR="004C55FE" w:rsidRDefault="004C55FE">
      <w:pPr>
        <w:pStyle w:val="TOC2"/>
        <w:rPr>
          <w:rFonts w:asciiTheme="minorHAnsi" w:eastAsiaTheme="minorEastAsia" w:hAnsiTheme="minorHAnsi" w:cstheme="minorBidi"/>
          <w:noProof/>
          <w:sz w:val="22"/>
          <w:szCs w:val="22"/>
        </w:rPr>
      </w:pPr>
      <w:hyperlink w:anchor="_Toc454884316" w:history="1">
        <w:r w:rsidRPr="00232844">
          <w:rPr>
            <w:rStyle w:val="Hyperlink"/>
            <w:noProof/>
          </w:rPr>
          <w:t>3.3</w:t>
        </w:r>
        <w:r>
          <w:rPr>
            <w:rFonts w:asciiTheme="minorHAnsi" w:eastAsiaTheme="minorEastAsia" w:hAnsiTheme="minorHAnsi" w:cstheme="minorBidi"/>
            <w:noProof/>
            <w:sz w:val="22"/>
            <w:szCs w:val="22"/>
          </w:rPr>
          <w:tab/>
        </w:r>
        <w:r w:rsidRPr="00232844">
          <w:rPr>
            <w:rStyle w:val="Hyperlink"/>
            <w:noProof/>
          </w:rPr>
          <w:t>Named Instance</w:t>
        </w:r>
        <w:r>
          <w:rPr>
            <w:noProof/>
            <w:webHidden/>
          </w:rPr>
          <w:tab/>
        </w:r>
        <w:r>
          <w:rPr>
            <w:noProof/>
            <w:webHidden/>
          </w:rPr>
          <w:fldChar w:fldCharType="begin"/>
        </w:r>
        <w:r>
          <w:rPr>
            <w:noProof/>
            <w:webHidden/>
          </w:rPr>
          <w:instrText xml:space="preserve"> PAGEREF _Toc454884316 \h </w:instrText>
        </w:r>
        <w:r>
          <w:rPr>
            <w:noProof/>
            <w:webHidden/>
          </w:rPr>
        </w:r>
        <w:r>
          <w:rPr>
            <w:noProof/>
            <w:webHidden/>
          </w:rPr>
          <w:fldChar w:fldCharType="separate"/>
        </w:r>
        <w:r w:rsidR="0051401D">
          <w:rPr>
            <w:noProof/>
            <w:webHidden/>
          </w:rPr>
          <w:t>20</w:t>
        </w:r>
        <w:r>
          <w:rPr>
            <w:noProof/>
            <w:webHidden/>
          </w:rPr>
          <w:fldChar w:fldCharType="end"/>
        </w:r>
      </w:hyperlink>
    </w:p>
    <w:p w14:paraId="462EEB97" w14:textId="77777777" w:rsidR="004C55FE" w:rsidRDefault="004C55FE">
      <w:pPr>
        <w:pStyle w:val="TOC2"/>
        <w:rPr>
          <w:rFonts w:asciiTheme="minorHAnsi" w:eastAsiaTheme="minorEastAsia" w:hAnsiTheme="minorHAnsi" w:cstheme="minorBidi"/>
          <w:noProof/>
          <w:sz w:val="22"/>
          <w:szCs w:val="22"/>
        </w:rPr>
      </w:pPr>
      <w:hyperlink w:anchor="_Toc454884317" w:history="1">
        <w:r w:rsidRPr="00232844">
          <w:rPr>
            <w:rStyle w:val="Hyperlink"/>
            <w:noProof/>
          </w:rPr>
          <w:t>3.4</w:t>
        </w:r>
        <w:r>
          <w:rPr>
            <w:rFonts w:asciiTheme="minorHAnsi" w:eastAsiaTheme="minorEastAsia" w:hAnsiTheme="minorHAnsi" w:cstheme="minorBidi"/>
            <w:noProof/>
            <w:sz w:val="22"/>
            <w:szCs w:val="22"/>
          </w:rPr>
          <w:tab/>
        </w:r>
        <w:r w:rsidRPr="00232844">
          <w:rPr>
            <w:rStyle w:val="Hyperlink"/>
            <w:noProof/>
          </w:rPr>
          <w:t>SQL Server Express LocalDB Default Instance</w:t>
        </w:r>
        <w:r>
          <w:rPr>
            <w:noProof/>
            <w:webHidden/>
          </w:rPr>
          <w:tab/>
        </w:r>
        <w:r>
          <w:rPr>
            <w:noProof/>
            <w:webHidden/>
          </w:rPr>
          <w:fldChar w:fldCharType="begin"/>
        </w:r>
        <w:r>
          <w:rPr>
            <w:noProof/>
            <w:webHidden/>
          </w:rPr>
          <w:instrText xml:space="preserve"> PAGEREF _Toc454884317 \h </w:instrText>
        </w:r>
        <w:r>
          <w:rPr>
            <w:noProof/>
            <w:webHidden/>
          </w:rPr>
        </w:r>
        <w:r>
          <w:rPr>
            <w:noProof/>
            <w:webHidden/>
          </w:rPr>
          <w:fldChar w:fldCharType="separate"/>
        </w:r>
        <w:r w:rsidR="0051401D">
          <w:rPr>
            <w:noProof/>
            <w:webHidden/>
          </w:rPr>
          <w:t>21</w:t>
        </w:r>
        <w:r>
          <w:rPr>
            <w:noProof/>
            <w:webHidden/>
          </w:rPr>
          <w:fldChar w:fldCharType="end"/>
        </w:r>
      </w:hyperlink>
    </w:p>
    <w:p w14:paraId="1110D307" w14:textId="77777777" w:rsidR="004C55FE" w:rsidRDefault="004C55FE">
      <w:pPr>
        <w:pStyle w:val="TOC2"/>
        <w:rPr>
          <w:rFonts w:asciiTheme="minorHAnsi" w:eastAsiaTheme="minorEastAsia" w:hAnsiTheme="minorHAnsi" w:cstheme="minorBidi"/>
          <w:noProof/>
          <w:sz w:val="22"/>
          <w:szCs w:val="22"/>
        </w:rPr>
      </w:pPr>
      <w:hyperlink w:anchor="_Toc454884318" w:history="1">
        <w:r w:rsidRPr="00232844">
          <w:rPr>
            <w:rStyle w:val="Hyperlink"/>
            <w:noProof/>
          </w:rPr>
          <w:t>3.5</w:t>
        </w:r>
        <w:r>
          <w:rPr>
            <w:rFonts w:asciiTheme="minorHAnsi" w:eastAsiaTheme="minorEastAsia" w:hAnsiTheme="minorHAnsi" w:cstheme="minorBidi"/>
            <w:noProof/>
            <w:sz w:val="22"/>
            <w:szCs w:val="22"/>
          </w:rPr>
          <w:tab/>
        </w:r>
        <w:r w:rsidRPr="00232844">
          <w:rPr>
            <w:rStyle w:val="Hyperlink"/>
            <w:noProof/>
          </w:rPr>
          <w:t>Escaped Single Quote</w:t>
        </w:r>
        <w:r>
          <w:rPr>
            <w:noProof/>
            <w:webHidden/>
          </w:rPr>
          <w:tab/>
        </w:r>
        <w:r>
          <w:rPr>
            <w:noProof/>
            <w:webHidden/>
          </w:rPr>
          <w:fldChar w:fldCharType="begin"/>
        </w:r>
        <w:r>
          <w:rPr>
            <w:noProof/>
            <w:webHidden/>
          </w:rPr>
          <w:instrText xml:space="preserve"> PAGEREF _Toc454884318 \h </w:instrText>
        </w:r>
        <w:r>
          <w:rPr>
            <w:noProof/>
            <w:webHidden/>
          </w:rPr>
        </w:r>
        <w:r>
          <w:rPr>
            <w:noProof/>
            <w:webHidden/>
          </w:rPr>
          <w:fldChar w:fldCharType="separate"/>
        </w:r>
        <w:r w:rsidR="0051401D">
          <w:rPr>
            <w:noProof/>
            <w:webHidden/>
          </w:rPr>
          <w:t>21</w:t>
        </w:r>
        <w:r>
          <w:rPr>
            <w:noProof/>
            <w:webHidden/>
          </w:rPr>
          <w:fldChar w:fldCharType="end"/>
        </w:r>
      </w:hyperlink>
    </w:p>
    <w:p w14:paraId="4D7C7ED8" w14:textId="77777777" w:rsidR="004C55FE" w:rsidRDefault="004C55FE">
      <w:pPr>
        <w:pStyle w:val="TOC1"/>
        <w:rPr>
          <w:rFonts w:asciiTheme="minorHAnsi" w:eastAsiaTheme="minorEastAsia" w:hAnsiTheme="minorHAnsi" w:cstheme="minorBidi"/>
          <w:b w:val="0"/>
          <w:bCs w:val="0"/>
          <w:noProof/>
          <w:sz w:val="22"/>
          <w:szCs w:val="22"/>
        </w:rPr>
      </w:pPr>
      <w:hyperlink w:anchor="_Toc454884319" w:history="1">
        <w:r w:rsidRPr="00232844">
          <w:rPr>
            <w:rStyle w:val="Hyperlink"/>
            <w:noProof/>
          </w:rPr>
          <w:t>4</w:t>
        </w:r>
        <w:r>
          <w:rPr>
            <w:rFonts w:asciiTheme="minorHAnsi" w:eastAsiaTheme="minorEastAsia" w:hAnsiTheme="minorHAnsi" w:cstheme="minorBidi"/>
            <w:b w:val="0"/>
            <w:bCs w:val="0"/>
            <w:noProof/>
            <w:sz w:val="22"/>
            <w:szCs w:val="22"/>
          </w:rPr>
          <w:tab/>
        </w:r>
        <w:r w:rsidRPr="00232844">
          <w:rPr>
            <w:rStyle w:val="Hyperlink"/>
            <w:noProof/>
          </w:rPr>
          <w:t>Security</w:t>
        </w:r>
        <w:r>
          <w:rPr>
            <w:noProof/>
            <w:webHidden/>
          </w:rPr>
          <w:tab/>
        </w:r>
        <w:r>
          <w:rPr>
            <w:noProof/>
            <w:webHidden/>
          </w:rPr>
          <w:fldChar w:fldCharType="begin"/>
        </w:r>
        <w:r>
          <w:rPr>
            <w:noProof/>
            <w:webHidden/>
          </w:rPr>
          <w:instrText xml:space="preserve"> PAGEREF _Toc454884319 \h </w:instrText>
        </w:r>
        <w:r>
          <w:rPr>
            <w:noProof/>
            <w:webHidden/>
          </w:rPr>
        </w:r>
        <w:r>
          <w:rPr>
            <w:noProof/>
            <w:webHidden/>
          </w:rPr>
          <w:fldChar w:fldCharType="separate"/>
        </w:r>
        <w:r w:rsidR="0051401D">
          <w:rPr>
            <w:noProof/>
            <w:webHidden/>
          </w:rPr>
          <w:t>22</w:t>
        </w:r>
        <w:r>
          <w:rPr>
            <w:noProof/>
            <w:webHidden/>
          </w:rPr>
          <w:fldChar w:fldCharType="end"/>
        </w:r>
      </w:hyperlink>
    </w:p>
    <w:p w14:paraId="3C1B135D" w14:textId="77777777" w:rsidR="004C55FE" w:rsidRDefault="004C55FE">
      <w:pPr>
        <w:pStyle w:val="TOC2"/>
        <w:rPr>
          <w:rFonts w:asciiTheme="minorHAnsi" w:eastAsiaTheme="minorEastAsia" w:hAnsiTheme="minorHAnsi" w:cstheme="minorBidi"/>
          <w:noProof/>
          <w:sz w:val="22"/>
          <w:szCs w:val="22"/>
        </w:rPr>
      </w:pPr>
      <w:hyperlink w:anchor="_Toc454884320" w:history="1">
        <w:r w:rsidRPr="00232844">
          <w:rPr>
            <w:rStyle w:val="Hyperlink"/>
            <w:noProof/>
          </w:rPr>
          <w:t>4.1</w:t>
        </w:r>
        <w:r>
          <w:rPr>
            <w:rFonts w:asciiTheme="minorHAnsi" w:eastAsiaTheme="minorEastAsia" w:hAnsiTheme="minorHAnsi" w:cstheme="minorBidi"/>
            <w:noProof/>
            <w:sz w:val="22"/>
            <w:szCs w:val="22"/>
          </w:rPr>
          <w:tab/>
        </w:r>
        <w:r w:rsidRPr="00232844">
          <w:rPr>
            <w:rStyle w:val="Hyperlink"/>
            <w:noProof/>
          </w:rPr>
          <w:t>Security Considerations for Implementers</w:t>
        </w:r>
        <w:r>
          <w:rPr>
            <w:noProof/>
            <w:webHidden/>
          </w:rPr>
          <w:tab/>
        </w:r>
        <w:r>
          <w:rPr>
            <w:noProof/>
            <w:webHidden/>
          </w:rPr>
          <w:fldChar w:fldCharType="begin"/>
        </w:r>
        <w:r>
          <w:rPr>
            <w:noProof/>
            <w:webHidden/>
          </w:rPr>
          <w:instrText xml:space="preserve"> PAGEREF _Toc454884320 \h </w:instrText>
        </w:r>
        <w:r>
          <w:rPr>
            <w:noProof/>
            <w:webHidden/>
          </w:rPr>
        </w:r>
        <w:r>
          <w:rPr>
            <w:noProof/>
            <w:webHidden/>
          </w:rPr>
          <w:fldChar w:fldCharType="separate"/>
        </w:r>
        <w:r w:rsidR="0051401D">
          <w:rPr>
            <w:noProof/>
            <w:webHidden/>
          </w:rPr>
          <w:t>22</w:t>
        </w:r>
        <w:r>
          <w:rPr>
            <w:noProof/>
            <w:webHidden/>
          </w:rPr>
          <w:fldChar w:fldCharType="end"/>
        </w:r>
      </w:hyperlink>
    </w:p>
    <w:p w14:paraId="75C2AA07" w14:textId="77777777" w:rsidR="004C55FE" w:rsidRDefault="004C55FE">
      <w:pPr>
        <w:pStyle w:val="TOC2"/>
        <w:rPr>
          <w:rFonts w:asciiTheme="minorHAnsi" w:eastAsiaTheme="minorEastAsia" w:hAnsiTheme="minorHAnsi" w:cstheme="minorBidi"/>
          <w:noProof/>
          <w:sz w:val="22"/>
          <w:szCs w:val="22"/>
        </w:rPr>
      </w:pPr>
      <w:hyperlink w:anchor="_Toc454884321" w:history="1">
        <w:r w:rsidRPr="00232844">
          <w:rPr>
            <w:rStyle w:val="Hyperlink"/>
            <w:noProof/>
          </w:rPr>
          <w:t>4.2</w:t>
        </w:r>
        <w:r>
          <w:rPr>
            <w:rFonts w:asciiTheme="minorHAnsi" w:eastAsiaTheme="minorEastAsia" w:hAnsiTheme="minorHAnsi" w:cstheme="minorBidi"/>
            <w:noProof/>
            <w:sz w:val="22"/>
            <w:szCs w:val="22"/>
          </w:rPr>
          <w:tab/>
        </w:r>
        <w:r w:rsidRPr="00232844">
          <w:rPr>
            <w:rStyle w:val="Hyperlink"/>
            <w:noProof/>
          </w:rPr>
          <w:t>Index of Security Fields</w:t>
        </w:r>
        <w:r>
          <w:rPr>
            <w:noProof/>
            <w:webHidden/>
          </w:rPr>
          <w:tab/>
        </w:r>
        <w:r>
          <w:rPr>
            <w:noProof/>
            <w:webHidden/>
          </w:rPr>
          <w:fldChar w:fldCharType="begin"/>
        </w:r>
        <w:r>
          <w:rPr>
            <w:noProof/>
            <w:webHidden/>
          </w:rPr>
          <w:instrText xml:space="preserve"> PAGEREF _Toc454884321 \h </w:instrText>
        </w:r>
        <w:r>
          <w:rPr>
            <w:noProof/>
            <w:webHidden/>
          </w:rPr>
        </w:r>
        <w:r>
          <w:rPr>
            <w:noProof/>
            <w:webHidden/>
          </w:rPr>
          <w:fldChar w:fldCharType="separate"/>
        </w:r>
        <w:r w:rsidR="0051401D">
          <w:rPr>
            <w:noProof/>
            <w:webHidden/>
          </w:rPr>
          <w:t>22</w:t>
        </w:r>
        <w:r>
          <w:rPr>
            <w:noProof/>
            <w:webHidden/>
          </w:rPr>
          <w:fldChar w:fldCharType="end"/>
        </w:r>
      </w:hyperlink>
    </w:p>
    <w:p w14:paraId="4801C72D" w14:textId="77777777" w:rsidR="004C55FE" w:rsidRDefault="004C55FE">
      <w:pPr>
        <w:pStyle w:val="TOC1"/>
        <w:rPr>
          <w:rFonts w:asciiTheme="minorHAnsi" w:eastAsiaTheme="minorEastAsia" w:hAnsiTheme="minorHAnsi" w:cstheme="minorBidi"/>
          <w:b w:val="0"/>
          <w:bCs w:val="0"/>
          <w:noProof/>
          <w:sz w:val="22"/>
          <w:szCs w:val="22"/>
        </w:rPr>
      </w:pPr>
      <w:hyperlink w:anchor="_Toc454884322" w:history="1">
        <w:r w:rsidRPr="00232844">
          <w:rPr>
            <w:rStyle w:val="Hyperlink"/>
            <w:noProof/>
          </w:rPr>
          <w:t>5</w:t>
        </w:r>
        <w:r>
          <w:rPr>
            <w:rFonts w:asciiTheme="minorHAnsi" w:eastAsiaTheme="minorEastAsia" w:hAnsiTheme="minorHAnsi" w:cstheme="minorBidi"/>
            <w:b w:val="0"/>
            <w:bCs w:val="0"/>
            <w:noProof/>
            <w:sz w:val="22"/>
            <w:szCs w:val="22"/>
          </w:rPr>
          <w:tab/>
        </w:r>
        <w:r w:rsidRPr="00232844">
          <w:rPr>
            <w:rStyle w:val="Hyperlink"/>
            <w:noProof/>
          </w:rPr>
          <w:t>Appendix A: Product Behavior</w:t>
        </w:r>
        <w:r>
          <w:rPr>
            <w:noProof/>
            <w:webHidden/>
          </w:rPr>
          <w:tab/>
        </w:r>
        <w:r>
          <w:rPr>
            <w:noProof/>
            <w:webHidden/>
          </w:rPr>
          <w:fldChar w:fldCharType="begin"/>
        </w:r>
        <w:r>
          <w:rPr>
            <w:noProof/>
            <w:webHidden/>
          </w:rPr>
          <w:instrText xml:space="preserve"> PAGEREF _Toc454884322 \h </w:instrText>
        </w:r>
        <w:r>
          <w:rPr>
            <w:noProof/>
            <w:webHidden/>
          </w:rPr>
        </w:r>
        <w:r>
          <w:rPr>
            <w:noProof/>
            <w:webHidden/>
          </w:rPr>
          <w:fldChar w:fldCharType="separate"/>
        </w:r>
        <w:r w:rsidR="0051401D">
          <w:rPr>
            <w:noProof/>
            <w:webHidden/>
          </w:rPr>
          <w:t>23</w:t>
        </w:r>
        <w:r>
          <w:rPr>
            <w:noProof/>
            <w:webHidden/>
          </w:rPr>
          <w:fldChar w:fldCharType="end"/>
        </w:r>
      </w:hyperlink>
    </w:p>
    <w:p w14:paraId="0742F446" w14:textId="77777777" w:rsidR="004C55FE" w:rsidRDefault="004C55FE">
      <w:pPr>
        <w:pStyle w:val="TOC1"/>
        <w:rPr>
          <w:rFonts w:asciiTheme="minorHAnsi" w:eastAsiaTheme="minorEastAsia" w:hAnsiTheme="minorHAnsi" w:cstheme="minorBidi"/>
          <w:b w:val="0"/>
          <w:bCs w:val="0"/>
          <w:noProof/>
          <w:sz w:val="22"/>
          <w:szCs w:val="22"/>
        </w:rPr>
      </w:pPr>
      <w:hyperlink w:anchor="_Toc454884323" w:history="1">
        <w:r w:rsidRPr="00232844">
          <w:rPr>
            <w:rStyle w:val="Hyperlink"/>
            <w:noProof/>
          </w:rPr>
          <w:t>6</w:t>
        </w:r>
        <w:r>
          <w:rPr>
            <w:rFonts w:asciiTheme="minorHAnsi" w:eastAsiaTheme="minorEastAsia" w:hAnsiTheme="minorHAnsi" w:cstheme="minorBidi"/>
            <w:b w:val="0"/>
            <w:bCs w:val="0"/>
            <w:noProof/>
            <w:sz w:val="22"/>
            <w:szCs w:val="22"/>
          </w:rPr>
          <w:tab/>
        </w:r>
        <w:r w:rsidRPr="00232844">
          <w:rPr>
            <w:rStyle w:val="Hyperlink"/>
            <w:noProof/>
          </w:rPr>
          <w:t>Change Tracking</w:t>
        </w:r>
        <w:r>
          <w:rPr>
            <w:noProof/>
            <w:webHidden/>
          </w:rPr>
          <w:tab/>
        </w:r>
        <w:r>
          <w:rPr>
            <w:noProof/>
            <w:webHidden/>
          </w:rPr>
          <w:fldChar w:fldCharType="begin"/>
        </w:r>
        <w:r>
          <w:rPr>
            <w:noProof/>
            <w:webHidden/>
          </w:rPr>
          <w:instrText xml:space="preserve"> PAGEREF _Toc454884323 \h </w:instrText>
        </w:r>
        <w:r>
          <w:rPr>
            <w:noProof/>
            <w:webHidden/>
          </w:rPr>
        </w:r>
        <w:r>
          <w:rPr>
            <w:noProof/>
            <w:webHidden/>
          </w:rPr>
          <w:fldChar w:fldCharType="separate"/>
        </w:r>
        <w:r w:rsidR="0051401D">
          <w:rPr>
            <w:noProof/>
            <w:webHidden/>
          </w:rPr>
          <w:t>27</w:t>
        </w:r>
        <w:r>
          <w:rPr>
            <w:noProof/>
            <w:webHidden/>
          </w:rPr>
          <w:fldChar w:fldCharType="end"/>
        </w:r>
      </w:hyperlink>
    </w:p>
    <w:p w14:paraId="2EA1DCA0" w14:textId="77777777" w:rsidR="004C55FE" w:rsidRDefault="004C55FE">
      <w:pPr>
        <w:pStyle w:val="TOC1"/>
        <w:rPr>
          <w:rFonts w:asciiTheme="minorHAnsi" w:eastAsiaTheme="minorEastAsia" w:hAnsiTheme="minorHAnsi" w:cstheme="minorBidi"/>
          <w:b w:val="0"/>
          <w:bCs w:val="0"/>
          <w:noProof/>
          <w:sz w:val="22"/>
          <w:szCs w:val="22"/>
        </w:rPr>
      </w:pPr>
      <w:hyperlink w:anchor="_Toc454884324" w:history="1">
        <w:r w:rsidRPr="00232844">
          <w:rPr>
            <w:rStyle w:val="Hyperlink"/>
            <w:noProof/>
          </w:rPr>
          <w:t>7</w:t>
        </w:r>
        <w:r>
          <w:rPr>
            <w:rFonts w:asciiTheme="minorHAnsi" w:eastAsiaTheme="minorEastAsia" w:hAnsiTheme="minorHAnsi" w:cstheme="minorBidi"/>
            <w:b w:val="0"/>
            <w:bCs w:val="0"/>
            <w:noProof/>
            <w:sz w:val="22"/>
            <w:szCs w:val="22"/>
          </w:rPr>
          <w:tab/>
        </w:r>
        <w:r w:rsidRPr="00232844">
          <w:rPr>
            <w:rStyle w:val="Hyperlink"/>
            <w:noProof/>
          </w:rPr>
          <w:t>Index</w:t>
        </w:r>
        <w:r>
          <w:rPr>
            <w:noProof/>
            <w:webHidden/>
          </w:rPr>
          <w:tab/>
        </w:r>
        <w:r>
          <w:rPr>
            <w:noProof/>
            <w:webHidden/>
          </w:rPr>
          <w:fldChar w:fldCharType="begin"/>
        </w:r>
        <w:r>
          <w:rPr>
            <w:noProof/>
            <w:webHidden/>
          </w:rPr>
          <w:instrText xml:space="preserve"> PAGEREF _Toc454884324 \h </w:instrText>
        </w:r>
        <w:r>
          <w:rPr>
            <w:noProof/>
            <w:webHidden/>
          </w:rPr>
        </w:r>
        <w:r>
          <w:rPr>
            <w:noProof/>
            <w:webHidden/>
          </w:rPr>
          <w:fldChar w:fldCharType="separate"/>
        </w:r>
        <w:r w:rsidR="0051401D">
          <w:rPr>
            <w:noProof/>
            <w:webHidden/>
          </w:rPr>
          <w:t>29</w:t>
        </w:r>
        <w:r>
          <w:rPr>
            <w:noProof/>
            <w:webHidden/>
          </w:rPr>
          <w:fldChar w:fldCharType="end"/>
        </w:r>
      </w:hyperlink>
    </w:p>
    <w:p w14:paraId="4591A87A" w14:textId="77777777" w:rsidR="004F39BF" w:rsidRDefault="00E81223">
      <w:r>
        <w:fldChar w:fldCharType="end"/>
      </w:r>
      <w:bookmarkStart w:id="58" w:name="_GoBack"/>
      <w:bookmarkEnd w:id="58"/>
    </w:p>
    <w:p w14:paraId="7FF91A92" w14:textId="77777777" w:rsidR="004F39BF" w:rsidRDefault="00E81223">
      <w:pPr>
        <w:pStyle w:val="Heading1"/>
      </w:pPr>
      <w:bookmarkStart w:id="59" w:name="section_47b6effb3ae84ed3ba8cd1f715faf9b5"/>
      <w:bookmarkStart w:id="60" w:name="_Toc450692775"/>
      <w:bookmarkStart w:id="61" w:name="_Toc454884298"/>
      <w:r>
        <w:lastRenderedPageBreak/>
        <w:t>Introduction</w:t>
      </w:r>
      <w:bookmarkEnd w:id="59"/>
      <w:bookmarkEnd w:id="60"/>
      <w:bookmarkEnd w:id="61"/>
      <w:r>
        <w:fldChar w:fldCharType="begin"/>
      </w:r>
      <w:r>
        <w:instrText xml:space="preserve"> XE "Introduction" </w:instrText>
      </w:r>
      <w:r>
        <w:fldChar w:fldCharType="end"/>
      </w:r>
    </w:p>
    <w:p w14:paraId="127D5378" w14:textId="7F9CC72D" w:rsidR="004F39BF" w:rsidRDefault="00E81223">
      <w:r>
        <w:t xml:space="preserve">The </w:t>
      </w:r>
      <w:proofErr w:type="spellStart"/>
      <w:r>
        <w:t>SqlClient</w:t>
      </w:r>
      <w:proofErr w:type="spellEnd"/>
      <w:r>
        <w:t xml:space="preserve"> Connection String structure specifies the format of the </w:t>
      </w:r>
      <w:r>
        <w:rPr>
          <w:rStyle w:val="HyperlinkGreen"/>
          <w:b/>
        </w:rPr>
        <w:t>connection strings</w:t>
      </w:r>
      <w:r>
        <w:t xml:space="preserve"> that are used by Microsoft .NET Framework applications that connect to Microsoft SQL Server by using the Microsoft .NET Framework Data Provider for SQL Server ("</w:t>
      </w:r>
      <w:proofErr w:type="spellStart"/>
      <w:r>
        <w:t>SqlClient</w:t>
      </w:r>
      <w:proofErr w:type="spellEnd"/>
      <w:r>
        <w:t xml:space="preserve">"). </w:t>
      </w:r>
      <w:proofErr w:type="spellStart"/>
      <w:r>
        <w:t>SqlClient</w:t>
      </w:r>
      <w:proofErr w:type="spellEnd"/>
      <w:r>
        <w:t xml:space="preserve"> is a set of .NET Framework classes that are designed to enable developers to query, update, insert, and delete data on SQL Server.</w:t>
      </w:r>
    </w:p>
    <w:p w14:paraId="6CF7E2F4" w14:textId="77777777" w:rsidR="004F39BF" w:rsidRDefault="00E81223">
      <w:r>
        <w:t>A connection string is a series of arguments, delimited by a semicolon, that describe the location of a database and how to connect to it.</w:t>
      </w:r>
    </w:p>
    <w:p w14:paraId="7CCAABF7" w14:textId="77777777" w:rsidR="004F39BF" w:rsidRDefault="00E81223">
      <w:r>
        <w:t>Sections 1.7 and 2 of this specification are normative. All other sections and examples in this specification are informative.</w:t>
      </w:r>
    </w:p>
    <w:p w14:paraId="0634105B" w14:textId="77777777" w:rsidR="004F39BF" w:rsidRDefault="00E81223">
      <w:pPr>
        <w:pStyle w:val="Heading2"/>
      </w:pPr>
      <w:bookmarkStart w:id="62" w:name="section_4187d2d73e5a465eb283788b0486ee88"/>
      <w:bookmarkStart w:id="63" w:name="_Toc450692776"/>
      <w:bookmarkStart w:id="64" w:name="_Toc454884299"/>
      <w:r>
        <w:t>Glossary</w:t>
      </w:r>
      <w:bookmarkEnd w:id="62"/>
      <w:bookmarkEnd w:id="63"/>
      <w:bookmarkEnd w:id="64"/>
      <w:r>
        <w:fldChar w:fldCharType="begin"/>
      </w:r>
      <w:r>
        <w:instrText xml:space="preserve"> XE "Glossary" </w:instrText>
      </w:r>
      <w:r>
        <w:fldChar w:fldCharType="end"/>
      </w:r>
    </w:p>
    <w:p w14:paraId="16641CA6" w14:textId="77777777" w:rsidR="004F39BF" w:rsidRDefault="00E81223">
      <w:r>
        <w:t>This document uses the following terms:</w:t>
      </w:r>
    </w:p>
    <w:p w14:paraId="19ABB884" w14:textId="51A490E4" w:rsidR="004F39BF" w:rsidRDefault="00E81223">
      <w:pPr>
        <w:ind w:left="548" w:hanging="274"/>
      </w:pPr>
      <w:bookmarkStart w:id="65"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standard BNF in its definitions and uses of naming rules, repetition, alternatives, order-independence, and value ranges. For more information, see </w:t>
      </w:r>
      <w:r w:rsidRPr="00321292">
        <w:t>[RFC5234]</w:t>
      </w:r>
      <w:r>
        <w:t>.</w:t>
      </w:r>
      <w:bookmarkEnd w:id="65"/>
    </w:p>
    <w:p w14:paraId="6BD259DF" w14:textId="77777777" w:rsidR="004F39BF" w:rsidRDefault="00E81223">
      <w:pPr>
        <w:ind w:left="548" w:hanging="274"/>
      </w:pPr>
      <w:bookmarkStart w:id="66" w:name="gt_8e961bf0-95ba-4f58-9034-b67ccb27f317"/>
      <w:proofErr w:type="gramStart"/>
      <w:r>
        <w:rPr>
          <w:b/>
        </w:rPr>
        <w:t>authentication</w:t>
      </w:r>
      <w:proofErr w:type="gramEnd"/>
      <w:r>
        <w:t>: The act of proving an identity to a server while providing key material that binds the identity to subsequent communications.</w:t>
      </w:r>
      <w:bookmarkEnd w:id="66"/>
    </w:p>
    <w:p w14:paraId="7FCEA982" w14:textId="77777777" w:rsidR="004F39BF" w:rsidRDefault="00E81223">
      <w:pPr>
        <w:ind w:left="548" w:hanging="274"/>
        <w:rPr>
          <w:ins w:id="67" w:author="Author"/>
        </w:rPr>
      </w:pPr>
      <w:bookmarkStart w:id="68" w:name="gt_e6c4688c-7f34-4827-85b5-710d02f1f5fb"/>
      <w:ins w:id="69" w:author="Author">
        <w:r>
          <w:rPr>
            <w:b/>
          </w:rPr>
          <w:t>Azure SQL Database</w:t>
        </w:r>
        <w:r>
          <w:t>: The data management service in Azure that provides a relational database management system with enterprise-class availability, scalability, and security and that can be accessed from anywhere in the world.</w:t>
        </w:r>
        <w:bookmarkEnd w:id="68"/>
      </w:ins>
    </w:p>
    <w:p w14:paraId="3649D6D7" w14:textId="77777777" w:rsidR="004F39BF" w:rsidRDefault="00E81223">
      <w:pPr>
        <w:ind w:left="548" w:hanging="274"/>
      </w:pPr>
      <w:bookmarkStart w:id="70" w:name="gt_4c9526d0-366f-45c3-928f-6097a1eb5533"/>
      <w:proofErr w:type="gramStart"/>
      <w:r>
        <w:rPr>
          <w:b/>
        </w:rPr>
        <w:t>certificate</w:t>
      </w:r>
      <w:proofErr w:type="gramEnd"/>
      <w:r>
        <w:rPr>
          <w:b/>
        </w:rPr>
        <w:t xml:space="preserve"> chain</w:t>
      </w:r>
      <w:r>
        <w:t>: A sequence of certificates (1), where each certificate in the sequence is signed by the subsequent certificate. The last certificate in the chain is normally a self-signed certificate.</w:t>
      </w:r>
      <w:bookmarkEnd w:id="70"/>
    </w:p>
    <w:p w14:paraId="49C3BE43" w14:textId="77777777" w:rsidR="004F39BF" w:rsidRDefault="00E81223">
      <w:pPr>
        <w:ind w:left="548" w:hanging="274"/>
      </w:pPr>
      <w:bookmarkStart w:id="71" w:name="gt_866b0055-ceba-4acf-a692-98452943b981"/>
      <w:proofErr w:type="gramStart"/>
      <w:r>
        <w:rPr>
          <w:b/>
        </w:rPr>
        <w:t>connection</w:t>
      </w:r>
      <w:proofErr w:type="gramEnd"/>
      <w:r>
        <w:t xml:space="preserve">: Each user that has a session with a server can create multiple share connections, or resource connections, using that user ID. This resource connection is created using a tree connect Server Message Block (SMB) and is identified by an SMB </w:t>
      </w:r>
      <w:proofErr w:type="spellStart"/>
      <w:r>
        <w:t>TreeID</w:t>
      </w:r>
      <w:proofErr w:type="spellEnd"/>
      <w:r>
        <w:t xml:space="preserve"> or TID.</w:t>
      </w:r>
      <w:bookmarkEnd w:id="71"/>
    </w:p>
    <w:p w14:paraId="7566E71B" w14:textId="77777777" w:rsidR="004F39BF" w:rsidRDefault="00E81223">
      <w:pPr>
        <w:ind w:left="548" w:hanging="274"/>
      </w:pPr>
      <w:bookmarkStart w:id="72" w:name="gt_fd6bcb05-5551-4b81-9d68-c72933080e42"/>
      <w:proofErr w:type="gramStart"/>
      <w:r>
        <w:rPr>
          <w:b/>
        </w:rPr>
        <w:t>connection</w:t>
      </w:r>
      <w:proofErr w:type="gramEnd"/>
      <w:r>
        <w:rPr>
          <w:b/>
        </w:rPr>
        <w:t xml:space="preserve"> pool</w:t>
      </w:r>
      <w:r>
        <w:t>: A cache of opened connections to data sources.</w:t>
      </w:r>
      <w:bookmarkEnd w:id="72"/>
    </w:p>
    <w:p w14:paraId="07BCDDB0" w14:textId="55A5ADAB" w:rsidR="004F39BF" w:rsidRDefault="00E81223">
      <w:pPr>
        <w:ind w:left="548" w:hanging="274"/>
        <w:rPr>
          <w:ins w:id="73" w:author="Author"/>
        </w:rPr>
      </w:pPr>
      <w:bookmarkStart w:id="74" w:name="gt_a0505a42-2579-4716-846f-19bc3b155490"/>
      <w:proofErr w:type="gramStart"/>
      <w:ins w:id="75" w:author="Author">
        <w:r>
          <w:rPr>
            <w:b/>
          </w:rPr>
          <w:t>connection</w:t>
        </w:r>
        <w:proofErr w:type="gramEnd"/>
        <w:r>
          <w:rPr>
            <w:b/>
          </w:rPr>
          <w:t xml:space="preserve"> pool blocking period</w:t>
        </w:r>
        <w:r>
          <w:t xml:space="preserve">: A time period during which no new connection is allowed to a specific connection pool if a timeout error or other login error occurs. During the pool blocking period, the initial error is cached and re-thrown on subsequent attempts to open a connection. The first blocking period lasts five seconds and is doubled with each subsequent failure up to one minute. For more information, see </w:t>
        </w:r>
        <w:r w:rsidRPr="00321292">
          <w:t>[MSDN-SSCP]</w:t>
        </w:r>
        <w:r>
          <w:t>.</w:t>
        </w:r>
        <w:bookmarkEnd w:id="74"/>
      </w:ins>
    </w:p>
    <w:p w14:paraId="73916B8C" w14:textId="77777777" w:rsidR="004F39BF" w:rsidRDefault="00E81223">
      <w:pPr>
        <w:ind w:left="548" w:hanging="274"/>
      </w:pPr>
      <w:bookmarkStart w:id="76" w:name="gt_03a9d0ca-2f10-4f3d-b910-052714a96f7d"/>
      <w:proofErr w:type="gramStart"/>
      <w:r>
        <w:rPr>
          <w:b/>
        </w:rPr>
        <w:t>connection</w:t>
      </w:r>
      <w:proofErr w:type="gramEnd"/>
      <w:r>
        <w:rPr>
          <w:b/>
        </w:rPr>
        <w:t xml:space="preserve"> string</w:t>
      </w:r>
      <w:r>
        <w:t>: A series of arguments, delimited by a semicolon, that defines the location of a database and how to connect to it.</w:t>
      </w:r>
      <w:bookmarkEnd w:id="76"/>
    </w:p>
    <w:p w14:paraId="2CD7C60F" w14:textId="77777777" w:rsidR="004F39BF" w:rsidRDefault="00E81223">
      <w:pPr>
        <w:ind w:left="548" w:hanging="274"/>
      </w:pPr>
      <w:bookmarkStart w:id="77" w:name="gt_3e11a72c-ed27-447b-b2c6-ff04fd452477"/>
      <w:proofErr w:type="gramStart"/>
      <w:r>
        <w:rPr>
          <w:b/>
        </w:rPr>
        <w:t>context</w:t>
      </w:r>
      <w:proofErr w:type="gramEnd"/>
      <w:r>
        <w:t>: A collection of context properties that describe an execution environment.</w:t>
      </w:r>
      <w:bookmarkEnd w:id="77"/>
    </w:p>
    <w:p w14:paraId="6CD5EC03" w14:textId="774E29B3" w:rsidR="004F39BF" w:rsidRDefault="00E81223">
      <w:pPr>
        <w:ind w:left="548" w:hanging="274"/>
      </w:pPr>
      <w:bookmarkStart w:id="78" w:name="gt_b505ab37-868d-426c-bb19-af21e675e0b8"/>
      <w:proofErr w:type="gramStart"/>
      <w:r>
        <w:rPr>
          <w:b/>
        </w:rPr>
        <w:t>credential</w:t>
      </w:r>
      <w:proofErr w:type="gramEnd"/>
      <w:r>
        <w:t xml:space="preserve">: Previously established, </w:t>
      </w:r>
      <w:r>
        <w:rPr>
          <w:rStyle w:val="HyperlinkGreen"/>
          <w:b/>
        </w:rPr>
        <w:t>authentication</w:t>
      </w:r>
      <w:r>
        <w:t xml:space="preserve"> data that is used by a security principal to establish its own identity. When used in reference to the </w:t>
      </w:r>
      <w:proofErr w:type="spellStart"/>
      <w:r>
        <w:t>Netlogon</w:t>
      </w:r>
      <w:proofErr w:type="spellEnd"/>
      <w:r>
        <w:t xml:space="preserve"> Protocol, it is the data that is stored in the NETLOGON_CREDENTIAL structure.</w:t>
      </w:r>
      <w:bookmarkEnd w:id="78"/>
    </w:p>
    <w:p w14:paraId="65CC22A1" w14:textId="77777777" w:rsidR="004F39BF" w:rsidRDefault="00E81223">
      <w:pPr>
        <w:ind w:left="548" w:hanging="274"/>
      </w:pPr>
      <w:bookmarkStart w:id="79" w:name="gt_e091613c-6901-4874-b9b2-27273ead1075"/>
      <w:proofErr w:type="gramStart"/>
      <w:r>
        <w:rPr>
          <w:b/>
        </w:rPr>
        <w:t>data</w:t>
      </w:r>
      <w:proofErr w:type="gramEnd"/>
      <w:r>
        <w:rPr>
          <w:b/>
        </w:rPr>
        <w:t xml:space="preserve"> source</w:t>
      </w:r>
      <w:r>
        <w:t xml:space="preserve">: A database, web service, disk, file, or other collection of information from which data is queried or submitted. Supported data sources vary based on application and data provider. </w:t>
      </w:r>
      <w:bookmarkEnd w:id="79"/>
    </w:p>
    <w:p w14:paraId="635957EC" w14:textId="77777777" w:rsidR="004F39BF" w:rsidRDefault="00E81223">
      <w:pPr>
        <w:ind w:left="548" w:hanging="274"/>
      </w:pPr>
      <w:bookmarkStart w:id="80" w:name="gt_27178b61-cde7-4415-9344-8446dc3a05d9"/>
      <w:proofErr w:type="gramStart"/>
      <w:r>
        <w:rPr>
          <w:b/>
        </w:rPr>
        <w:lastRenderedPageBreak/>
        <w:t>database</w:t>
      </w:r>
      <w:proofErr w:type="gramEnd"/>
      <w:r>
        <w:rPr>
          <w:b/>
        </w:rPr>
        <w:t xml:space="preserve"> instance</w:t>
      </w:r>
      <w:r>
        <w:t>: A database that has a unique set of services that can have unique settings.</w:t>
      </w:r>
      <w:bookmarkEnd w:id="80"/>
    </w:p>
    <w:p w14:paraId="758EE5FA" w14:textId="77777777" w:rsidR="004F39BF" w:rsidRDefault="00E81223">
      <w:pPr>
        <w:ind w:left="548" w:hanging="274"/>
      </w:pPr>
      <w:bookmarkStart w:id="81" w:name="gt_36e2aea4-ffdd-45ed-92bd-e74a6cebbcd9"/>
      <w:proofErr w:type="gramStart"/>
      <w:r>
        <w:rPr>
          <w:b/>
        </w:rPr>
        <w:t>database</w:t>
      </w:r>
      <w:proofErr w:type="gramEnd"/>
      <w:r>
        <w:rPr>
          <w:b/>
        </w:rPr>
        <w:t xml:space="preserve"> mirroring</w:t>
      </w:r>
      <w:r>
        <w:t>: An availability solution that is based on keeping copies of the same database in different servers.</w:t>
      </w:r>
      <w:bookmarkEnd w:id="81"/>
    </w:p>
    <w:p w14:paraId="0619A195" w14:textId="77777777" w:rsidR="004F39BF" w:rsidRDefault="00E81223">
      <w:pPr>
        <w:ind w:left="548" w:hanging="274"/>
      </w:pPr>
      <w:bookmarkStart w:id="82" w:name="gt_bade05d7-3cc8-4d51-886d-eea22c4ca966"/>
      <w:proofErr w:type="gramStart"/>
      <w:r>
        <w:rPr>
          <w:b/>
        </w:rPr>
        <w:t>default</w:t>
      </w:r>
      <w:proofErr w:type="gramEnd"/>
      <w:r>
        <w:rPr>
          <w:b/>
        </w:rPr>
        <w:t xml:space="preserve"> database</w:t>
      </w:r>
      <w:r>
        <w:t>: The current database just after the connection is made.</w:t>
      </w:r>
      <w:bookmarkEnd w:id="82"/>
    </w:p>
    <w:p w14:paraId="20588B0D" w14:textId="77777777" w:rsidR="004F39BF" w:rsidRDefault="00E81223">
      <w:pPr>
        <w:ind w:left="548" w:hanging="274"/>
      </w:pPr>
      <w:bookmarkStart w:id="83" w:name="gt_8312d817-fdc5-4a49-8894-729b7b9e0ce5"/>
      <w:proofErr w:type="gramStart"/>
      <w:r>
        <w:rPr>
          <w:b/>
        </w:rPr>
        <w:t>encryption</w:t>
      </w:r>
      <w:proofErr w:type="gramEnd"/>
      <w:r>
        <w:t>: In cryptography, the process of obscuring information to make it unreadable without special knowledge.</w:t>
      </w:r>
      <w:bookmarkEnd w:id="83"/>
    </w:p>
    <w:p w14:paraId="7FDB34DB" w14:textId="27171FEA" w:rsidR="004F39BF" w:rsidRDefault="00E81223">
      <w:pPr>
        <w:ind w:left="548" w:hanging="274"/>
      </w:pPr>
      <w:bookmarkStart w:id="84" w:name="gt_5ae22a0e-5ff4-441b-80d4-224ef4dd4d19"/>
      <w:proofErr w:type="gramStart"/>
      <w:r>
        <w:rPr>
          <w:b/>
        </w:rPr>
        <w:t>federated</w:t>
      </w:r>
      <w:proofErr w:type="gramEnd"/>
      <w:r>
        <w:rPr>
          <w:b/>
        </w:rPr>
        <w:t xml:space="preserve"> authentication</w:t>
      </w:r>
      <w:r>
        <w:t xml:space="preserve">: An authentication mechanism that allows a </w:t>
      </w:r>
      <w:r>
        <w:rPr>
          <w:rStyle w:val="HyperlinkGreen"/>
          <w:b/>
        </w:rPr>
        <w:t>security token service (STS)</w:t>
      </w:r>
      <w:r>
        <w:t xml:space="preserve"> in one trust domain to delegate user authentication to an </w:t>
      </w:r>
      <w:r>
        <w:rPr>
          <w:rStyle w:val="HyperlinkGreen"/>
          <w:b/>
        </w:rPr>
        <w:t>identity provider</w:t>
      </w:r>
      <w:r>
        <w:t xml:space="preserve"> in another trust domain, while generating a </w:t>
      </w:r>
      <w:r>
        <w:rPr>
          <w:rStyle w:val="HyperlinkGreen"/>
          <w:b/>
        </w:rPr>
        <w:t>security token</w:t>
      </w:r>
      <w:r>
        <w:t xml:space="preserve"> for the user, when there is a trust relationship between the two domains.</w:t>
      </w:r>
      <w:bookmarkEnd w:id="84"/>
    </w:p>
    <w:p w14:paraId="1787AC2C" w14:textId="77777777" w:rsidR="004F39BF" w:rsidRDefault="00E81223">
      <w:pPr>
        <w:ind w:left="548" w:hanging="274"/>
      </w:pPr>
      <w:bookmarkStart w:id="85" w:name="gt_ada48f5e-0ae9-436d-8c9c-25f90508b360"/>
      <w:proofErr w:type="gramStart"/>
      <w:r>
        <w:rPr>
          <w:b/>
        </w:rPr>
        <w:t>identity</w:t>
      </w:r>
      <w:proofErr w:type="gramEnd"/>
      <w:r>
        <w:rPr>
          <w:b/>
        </w:rPr>
        <w:t xml:space="preserve"> provider</w:t>
      </w:r>
      <w:r>
        <w:t>: A web service that performs identity verification as part of its processing.</w:t>
      </w:r>
      <w:bookmarkEnd w:id="85"/>
    </w:p>
    <w:p w14:paraId="4AE4DC24" w14:textId="77777777" w:rsidR="004F39BF" w:rsidRDefault="00E81223">
      <w:pPr>
        <w:ind w:left="548" w:hanging="274"/>
      </w:pPr>
      <w:bookmarkStart w:id="86" w:name="gt_c5af51e6-e554-4eac-b6dc-97d8a3bc0c01"/>
      <w:proofErr w:type="gramStart"/>
      <w:r>
        <w:rPr>
          <w:b/>
        </w:rPr>
        <w:t>idle</w:t>
      </w:r>
      <w:proofErr w:type="gramEnd"/>
      <w:r>
        <w:rPr>
          <w:b/>
        </w:rPr>
        <w:t xml:space="preserve"> connection</w:t>
      </w:r>
      <w:r>
        <w:t>: An active connection that was opened but that does not have any pending data.</w:t>
      </w:r>
      <w:bookmarkEnd w:id="86"/>
    </w:p>
    <w:p w14:paraId="48DE27D8" w14:textId="77777777" w:rsidR="004F39BF" w:rsidRDefault="00E81223">
      <w:pPr>
        <w:ind w:left="548" w:hanging="274"/>
      </w:pPr>
      <w:bookmarkStart w:id="87" w:name="gt_2840dc54-2708-4661-846e-a16262cff234"/>
      <w:proofErr w:type="gramStart"/>
      <w:r>
        <w:rPr>
          <w:b/>
        </w:rPr>
        <w:t>in-process</w:t>
      </w:r>
      <w:proofErr w:type="gramEnd"/>
      <w:r>
        <w:rPr>
          <w:b/>
        </w:rPr>
        <w:t xml:space="preserve"> connection</w:t>
      </w:r>
      <w:r>
        <w:t>: A connection that is opened from within the server, such as a connection that is opened by a .NET stored procedure.</w:t>
      </w:r>
      <w:bookmarkEnd w:id="87"/>
    </w:p>
    <w:p w14:paraId="0DAB7059" w14:textId="790D0032" w:rsidR="004F39BF" w:rsidRDefault="00E81223">
      <w:pPr>
        <w:ind w:left="548" w:hanging="274"/>
      </w:pPr>
      <w:bookmarkStart w:id="88" w:name="gt_762fe1e3-0979-4402-b963-1e9150de133d"/>
      <w:r>
        <w:rPr>
          <w:b/>
        </w:rPr>
        <w:t>Multiple Active Result Sets (MARS)</w:t>
      </w:r>
      <w:r>
        <w:t xml:space="preserve">: A feature in SQL Server that allows applications to have more than one pending request per connection. For more information, see </w:t>
      </w:r>
      <w:r w:rsidRPr="00321292">
        <w:t>[MSDN-MARS]</w:t>
      </w:r>
      <w:r>
        <w:t>.</w:t>
      </w:r>
      <w:bookmarkEnd w:id="88"/>
    </w:p>
    <w:p w14:paraId="0501C8DF" w14:textId="77777777" w:rsidR="004F39BF" w:rsidRDefault="00E81223">
      <w:pPr>
        <w:ind w:left="548" w:hanging="274"/>
      </w:pPr>
      <w:bookmarkStart w:id="89" w:name="gt_34f1dfa8-b1df-4d77-aa6e-d777422f9dca"/>
      <w:proofErr w:type="gramStart"/>
      <w:r>
        <w:rPr>
          <w:b/>
        </w:rPr>
        <w:t>named</w:t>
      </w:r>
      <w:proofErr w:type="gramEnd"/>
      <w:r>
        <w:rPr>
          <w:b/>
        </w:rPr>
        <w:t xml:space="preserve"> pipe</w:t>
      </w:r>
      <w:r>
        <w:t>: A named, one-way, or duplex pipe for communication between a pipe server and one or more pipe clients.</w:t>
      </w:r>
      <w:bookmarkEnd w:id="89"/>
    </w:p>
    <w:p w14:paraId="3083D1E1" w14:textId="33ED43D2" w:rsidR="004F39BF" w:rsidRDefault="00E81223">
      <w:pPr>
        <w:ind w:left="548" w:hanging="274"/>
      </w:pPr>
      <w:bookmarkStart w:id="90" w:name="gt_8a7f6700-8311-45bc-af10-82e10accd331"/>
      <w:proofErr w:type="gramStart"/>
      <w:r>
        <w:rPr>
          <w:b/>
        </w:rPr>
        <w:t>remote</w:t>
      </w:r>
      <w:proofErr w:type="gramEnd"/>
      <w:r>
        <w:rPr>
          <w:b/>
        </w:rPr>
        <w:t xml:space="preserve"> procedure call (RPC)</w:t>
      </w:r>
      <w:r>
        <w:t xml:space="preserve">: A context-dependent term commonly overloaded with three meanings. Note that much of the industry literature concerning RPC technologies uses this term interchangeably for any of the three meanings. Following are the three definitions: (*) </w:t>
      </w:r>
      <w:proofErr w:type="gramStart"/>
      <w:r>
        <w:t>The</w:t>
      </w:r>
      <w:proofErr w:type="gramEnd"/>
      <w:r>
        <w:t xml:space="preserv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w:t>
      </w:r>
      <w:r w:rsidRPr="00321292">
        <w:t>[C706]</w:t>
      </w:r>
      <w:r>
        <w:t>.</w:t>
      </w:r>
      <w:bookmarkEnd w:id="90"/>
    </w:p>
    <w:p w14:paraId="4C17676D" w14:textId="77777777" w:rsidR="004F39BF" w:rsidRDefault="00E81223">
      <w:pPr>
        <w:ind w:left="548" w:hanging="274"/>
      </w:pPr>
      <w:bookmarkStart w:id="91" w:name="gt_a5678f3c-cf60-4b89-b835-16d643d1debb"/>
      <w:proofErr w:type="gramStart"/>
      <w:r>
        <w:rPr>
          <w:b/>
        </w:rPr>
        <w:t>replication</w:t>
      </w:r>
      <w:proofErr w:type="gramEnd"/>
      <w:r>
        <w:t>: The process of propagating the effects of all originating writes to any replica of a naming context (NC), to all replicas of the NC. If originating writes cease and replication continues, all replicas converge to a common application-visible state.</w:t>
      </w:r>
      <w:bookmarkEnd w:id="91"/>
    </w:p>
    <w:p w14:paraId="38E78D66" w14:textId="77777777" w:rsidR="004F39BF" w:rsidRDefault="00E81223">
      <w:pPr>
        <w:ind w:left="548" w:hanging="274"/>
      </w:pPr>
      <w:bookmarkStart w:id="92" w:name="gt_6b49ccf2-3d93-4d1e-9ecd-e5e7873eec24"/>
      <w:proofErr w:type="gramStart"/>
      <w:r>
        <w:rPr>
          <w:b/>
        </w:rPr>
        <w:t>security</w:t>
      </w:r>
      <w:proofErr w:type="gramEnd"/>
      <w:r>
        <w:rPr>
          <w:b/>
        </w:rPr>
        <w:t xml:space="preserve"> token</w:t>
      </w:r>
      <w:r>
        <w:t>: An opaque data packet that is provided to an authorized user of computer services to facilitate authentication.</w:t>
      </w:r>
      <w:bookmarkEnd w:id="92"/>
    </w:p>
    <w:p w14:paraId="262862DD" w14:textId="6269A4E9" w:rsidR="004F39BF" w:rsidRDefault="00E81223">
      <w:pPr>
        <w:ind w:left="548" w:hanging="274"/>
      </w:pPr>
      <w:bookmarkStart w:id="93" w:name="gt_4949b945-0592-4c65-8818-e24fa314d3b9"/>
      <w:proofErr w:type="gramStart"/>
      <w:r>
        <w:rPr>
          <w:b/>
        </w:rPr>
        <w:t>security</w:t>
      </w:r>
      <w:proofErr w:type="gramEnd"/>
      <w:r>
        <w:rPr>
          <w:b/>
        </w:rPr>
        <w:t xml:space="preserve"> token service (STS)</w:t>
      </w:r>
      <w:r>
        <w:t xml:space="preserve">: A web service that issues </w:t>
      </w:r>
      <w:r>
        <w:rPr>
          <w:rStyle w:val="HyperlinkGreen"/>
          <w:b/>
        </w:rPr>
        <w:t>security tokens</w:t>
      </w:r>
      <w:r>
        <w:t>. That is, it makes assertions based on evidence that it trusts; these assertions are for consumption by whoever trusts it.</w:t>
      </w:r>
      <w:bookmarkEnd w:id="93"/>
    </w:p>
    <w:p w14:paraId="766585D5" w14:textId="38ED23FC" w:rsidR="004F39BF" w:rsidRDefault="00E81223">
      <w:pPr>
        <w:ind w:left="548" w:hanging="274"/>
      </w:pPr>
      <w:bookmarkStart w:id="94" w:name="gt_c305d0ab-8b94-461a-bd76-13b40cb8c4d8"/>
      <w:r>
        <w:rPr>
          <w:b/>
        </w:rPr>
        <w:t>Unicode</w:t>
      </w:r>
      <w:r>
        <w:t xml:space="preserve">: A character encoding standard developed by the Unicode Consortium that represents almost all of the written languages of the world. The </w:t>
      </w:r>
      <w:r>
        <w:rPr>
          <w:rStyle w:val="HyperlinkGreen"/>
          <w:b/>
        </w:rPr>
        <w:t>Unicode</w:t>
      </w:r>
      <w:r>
        <w:t xml:space="preserve"> standard </w:t>
      </w:r>
      <w:r w:rsidRPr="00321292">
        <w:t>[UNICODE5.0.0/2007]</w:t>
      </w:r>
      <w:r>
        <w:t xml:space="preserve"> provides three forms (UTF-8, UTF-16, and UTF-32) and seven schemes (UTF-8, UTF-16, UTF-16 BE, UTF-16 LE, UTF-32, UTF-32 LE, and UTF-32 BE).</w:t>
      </w:r>
      <w:bookmarkEnd w:id="94"/>
    </w:p>
    <w:p w14:paraId="2FCC3C82" w14:textId="4C8FF50E" w:rsidR="004F39BF" w:rsidRDefault="00E81223">
      <w:pPr>
        <w:ind w:left="548" w:hanging="274"/>
      </w:pPr>
      <w:r>
        <w:rPr>
          <w:b/>
        </w:rPr>
        <w:t>MAY, SHOULD, MUST, SHOULD NOT, MUST NOT:</w:t>
      </w:r>
      <w:r>
        <w:t xml:space="preserve"> These terms (in all caps) are used as defined in </w:t>
      </w:r>
      <w:r w:rsidRPr="00321292">
        <w:t>[RFC2119]</w:t>
      </w:r>
      <w:r>
        <w:t>. All statements of optional behavior use either MAY, SHOULD, or SHOULD NOT.</w:t>
      </w:r>
    </w:p>
    <w:p w14:paraId="493A1214" w14:textId="77777777" w:rsidR="004F39BF" w:rsidRDefault="00E81223">
      <w:pPr>
        <w:pStyle w:val="Heading2"/>
      </w:pPr>
      <w:bookmarkStart w:id="95" w:name="section_5db3b483e5db4770955f5905dd6afcaa"/>
      <w:bookmarkStart w:id="96" w:name="_Toc450692777"/>
      <w:bookmarkStart w:id="97" w:name="_Toc454884300"/>
      <w:r>
        <w:t>References</w:t>
      </w:r>
      <w:bookmarkEnd w:id="95"/>
      <w:bookmarkEnd w:id="96"/>
      <w:bookmarkEnd w:id="97"/>
      <w:r>
        <w:fldChar w:fldCharType="begin"/>
      </w:r>
      <w:r>
        <w:instrText xml:space="preserve"> XE "References" </w:instrText>
      </w:r>
      <w:r>
        <w:fldChar w:fldCharType="end"/>
      </w:r>
    </w:p>
    <w:p w14:paraId="53D474B6" w14:textId="5EF4E77A" w:rsidR="004F39BF" w:rsidRDefault="00E81223">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 xml:space="preserve">in the library are not updated at the same time, the section numbers in the documents may not match. You can confirm the correct section numbering by checking the </w:t>
      </w:r>
      <w:r w:rsidRPr="00321292">
        <w:t>Errata</w:t>
      </w:r>
      <w:r w:rsidRPr="00301053">
        <w:t xml:space="preserve">.  </w:t>
      </w:r>
    </w:p>
    <w:p w14:paraId="188E5617" w14:textId="77777777" w:rsidR="004F39BF" w:rsidRDefault="00E81223">
      <w:pPr>
        <w:pStyle w:val="Heading3"/>
      </w:pPr>
      <w:bookmarkStart w:id="98" w:name="section_5afe0a0a1f5a4615a89fe9925b28970c"/>
      <w:bookmarkStart w:id="99" w:name="_Toc450692778"/>
      <w:bookmarkStart w:id="100" w:name="_Toc454884301"/>
      <w:r>
        <w:t>Normative References</w:t>
      </w:r>
      <w:bookmarkEnd w:id="98"/>
      <w:bookmarkEnd w:id="99"/>
      <w:bookmarkEnd w:id="100"/>
      <w:r>
        <w:fldChar w:fldCharType="begin"/>
      </w:r>
      <w:r>
        <w:instrText xml:space="preserve"> XE "</w:instrText>
      </w:r>
      <w:proofErr w:type="spellStart"/>
      <w:r>
        <w:instrText>References</w:instrText>
      </w:r>
      <w:proofErr w:type="gramStart"/>
      <w:r>
        <w:instrText>:normative</w:instrText>
      </w:r>
      <w:proofErr w:type="spellEnd"/>
      <w:proofErr w:type="gramEnd"/>
      <w:r>
        <w:instrText xml:space="preserve">" </w:instrText>
      </w:r>
      <w:r>
        <w:fldChar w:fldCharType="end"/>
      </w:r>
      <w:r>
        <w:fldChar w:fldCharType="begin"/>
      </w:r>
      <w:r>
        <w:instrText xml:space="preserve"> XE "Normative references" </w:instrText>
      </w:r>
      <w:r>
        <w:fldChar w:fldCharType="end"/>
      </w:r>
    </w:p>
    <w:p w14:paraId="27898061" w14:textId="5973B90F" w:rsidR="004F39BF" w:rsidRDefault="00E81223">
      <w:r>
        <w:t xml:space="preserve">We conduct frequent surveys of the normative references to assure their continued availability. If you have any issue with finding a normative reference, please contact </w:t>
      </w:r>
      <w:r w:rsidRPr="00321292">
        <w:t>dochelp@microsoft.com</w:t>
      </w:r>
      <w:r>
        <w:t xml:space="preserve">. We will assist you in finding the relevant information. </w:t>
      </w:r>
    </w:p>
    <w:p w14:paraId="610EE2C7" w14:textId="2A2EBBF0" w:rsidR="004F39BF" w:rsidRDefault="00E81223">
      <w:pPr>
        <w:spacing w:after="200"/>
      </w:pPr>
      <w:r>
        <w:t>[MS-TDS] Microsoft Corporation, "</w:t>
      </w:r>
      <w:r w:rsidRPr="00321292">
        <w:t>Tabular Data Stream Protocol</w:t>
      </w:r>
      <w:r>
        <w:t>".</w:t>
      </w:r>
    </w:p>
    <w:p w14:paraId="131EC875" w14:textId="24F93801" w:rsidR="004F39BF" w:rsidRDefault="00E81223">
      <w:pPr>
        <w:spacing w:after="200"/>
      </w:pPr>
      <w:r>
        <w:t xml:space="preserve">[RFC1002] Network Working Group, "Protocol Standard for a NetBIOS Service on a TCP/UDP Transport: Detailed Specifications", STD 19, RFC 1002, March 1987, </w:t>
      </w:r>
      <w:r w:rsidRPr="00321292">
        <w:t>http://www.rfc-editor.org/rfc/rfc1002.txt</w:t>
      </w:r>
    </w:p>
    <w:p w14:paraId="1EFCF404" w14:textId="148D75DD" w:rsidR="004F39BF" w:rsidRDefault="00E81223">
      <w:pPr>
        <w:spacing w:after="200"/>
      </w:pPr>
      <w:r>
        <w:t xml:space="preserve">[RFC2119] </w:t>
      </w:r>
      <w:proofErr w:type="spellStart"/>
      <w:r>
        <w:t>Bradner</w:t>
      </w:r>
      <w:proofErr w:type="spellEnd"/>
      <w:r>
        <w:t xml:space="preserve">, S., "Key words for use in RFCs to Indicate Requirement Levels", BCP 14, RFC 2119, March 1997, </w:t>
      </w:r>
      <w:r w:rsidRPr="00321292">
        <w:t>http://www.rfc-editor.org/rfc/rfc2119.txt</w:t>
      </w:r>
    </w:p>
    <w:p w14:paraId="692A0A2D" w14:textId="5B8D2A3A" w:rsidR="004F39BF" w:rsidRDefault="00E81223">
      <w:pPr>
        <w:spacing w:after="200"/>
      </w:pPr>
      <w:r>
        <w:t xml:space="preserve">[RFC2460] Deering, S., and </w:t>
      </w:r>
      <w:proofErr w:type="spellStart"/>
      <w:r>
        <w:t>Hinden</w:t>
      </w:r>
      <w:proofErr w:type="spellEnd"/>
      <w:r>
        <w:t xml:space="preserve">, R., "Internet Protocol, Version 6 (IPv6) Specification", RFC 2460, December 1998, </w:t>
      </w:r>
      <w:r w:rsidRPr="00321292">
        <w:t>http://www.rfc-editor.org/rfc/rfc2460.txt</w:t>
      </w:r>
    </w:p>
    <w:p w14:paraId="0CD5608E" w14:textId="6A1F7DE6" w:rsidR="004F39BF" w:rsidRDefault="00E81223">
      <w:pPr>
        <w:spacing w:after="200"/>
      </w:pPr>
      <w:r>
        <w:t xml:space="preserve">[RFC4120] </w:t>
      </w:r>
      <w:proofErr w:type="spellStart"/>
      <w:r>
        <w:t>Neuman</w:t>
      </w:r>
      <w:proofErr w:type="spellEnd"/>
      <w:r>
        <w:t xml:space="preserve">, C., Yu, T., Hartman, S., and Raeburn, K., "The Kerberos Network Authentication Service (V5)", RFC 4120, July 2005, </w:t>
      </w:r>
      <w:r w:rsidRPr="00321292">
        <w:t>http://www.rfc-editor.org/rfc/rfc4120.txt</w:t>
      </w:r>
    </w:p>
    <w:p w14:paraId="70E5D2E4" w14:textId="63540E30" w:rsidR="004F39BF" w:rsidRDefault="00E81223">
      <w:pPr>
        <w:spacing w:after="200"/>
      </w:pPr>
      <w:r>
        <w:t xml:space="preserve">[RFC5234] Crocker, D., Ed., and </w:t>
      </w:r>
      <w:proofErr w:type="spellStart"/>
      <w:r>
        <w:t>Overell</w:t>
      </w:r>
      <w:proofErr w:type="spellEnd"/>
      <w:r>
        <w:t xml:space="preserve">, P., "Augmented BNF for Syntax Specifications: ABNF", STD 68, RFC 5234, January 2008, </w:t>
      </w:r>
      <w:r w:rsidRPr="00321292">
        <w:t>http://www.rfc-editor.org/rfc/rfc5234.txt</w:t>
      </w:r>
    </w:p>
    <w:p w14:paraId="3BD87495" w14:textId="28B561D6" w:rsidR="004F39BF" w:rsidRDefault="00E81223">
      <w:pPr>
        <w:spacing w:after="200"/>
      </w:pPr>
      <w:r>
        <w:t xml:space="preserve">[RFC791] </w:t>
      </w:r>
      <w:proofErr w:type="spellStart"/>
      <w:r>
        <w:t>Postel</w:t>
      </w:r>
      <w:proofErr w:type="spellEnd"/>
      <w:r>
        <w:t xml:space="preserve">, J., Ed., "Internet Protocol: DARPA Internet Program Protocol Specification", RFC 791, September 1981, </w:t>
      </w:r>
      <w:r w:rsidRPr="00321292">
        <w:t>http://www.rfc-editor.org/rfc/rfc791.txt</w:t>
      </w:r>
    </w:p>
    <w:p w14:paraId="79FD466D" w14:textId="46AF6E7A" w:rsidR="004F39BF" w:rsidRDefault="00E81223">
      <w:pPr>
        <w:spacing w:after="200"/>
      </w:pPr>
      <w:r>
        <w:t xml:space="preserve">[RFC793] </w:t>
      </w:r>
      <w:proofErr w:type="spellStart"/>
      <w:r>
        <w:t>Postel</w:t>
      </w:r>
      <w:proofErr w:type="spellEnd"/>
      <w:r>
        <w:t xml:space="preserve">, J., Ed., "Transmission Control Protocol: DARPA Internet Program Protocol Specification", RFC 793, September 1981, </w:t>
      </w:r>
      <w:r w:rsidRPr="00321292">
        <w:t>http://www.rfc-editor.org/rfc/rfc793.txt</w:t>
      </w:r>
    </w:p>
    <w:p w14:paraId="0483BCB0" w14:textId="5167EA8F" w:rsidR="004F39BF" w:rsidRDefault="00E81223">
      <w:pPr>
        <w:spacing w:after="200"/>
      </w:pPr>
      <w:r>
        <w:t xml:space="preserve">[UNICODE2.0.0] UNICODE, "Unicode 2.0.0", July 1996, </w:t>
      </w:r>
      <w:r w:rsidRPr="00321292">
        <w:t>http://www.unicode.org/versions/Unicode2.0.0/</w:t>
      </w:r>
    </w:p>
    <w:p w14:paraId="4CEA4D6E" w14:textId="77777777" w:rsidR="004F39BF" w:rsidRDefault="00E81223">
      <w:pPr>
        <w:pStyle w:val="Heading3"/>
      </w:pPr>
      <w:bookmarkStart w:id="101" w:name="section_5066355ab2ed4b90981163378cfb4dce"/>
      <w:bookmarkStart w:id="102" w:name="_Toc450692779"/>
      <w:bookmarkStart w:id="103" w:name="_Toc454884302"/>
      <w:r>
        <w:t>Informative References</w:t>
      </w:r>
      <w:bookmarkEnd w:id="101"/>
      <w:bookmarkEnd w:id="102"/>
      <w:bookmarkEnd w:id="103"/>
      <w:r>
        <w:fldChar w:fldCharType="begin"/>
      </w:r>
      <w:r>
        <w:instrText xml:space="preserve"> XE "</w:instrText>
      </w:r>
      <w:proofErr w:type="spellStart"/>
      <w:r>
        <w:instrText>References</w:instrText>
      </w:r>
      <w:proofErr w:type="gramStart"/>
      <w:r>
        <w:instrText>:informative</w:instrText>
      </w:r>
      <w:proofErr w:type="spellEnd"/>
      <w:proofErr w:type="gramEnd"/>
      <w:r>
        <w:instrText xml:space="preserve">" </w:instrText>
      </w:r>
      <w:r>
        <w:fldChar w:fldCharType="end"/>
      </w:r>
      <w:r>
        <w:fldChar w:fldCharType="begin"/>
      </w:r>
      <w:r>
        <w:instrText xml:space="preserve"> XE "Informative references" </w:instrText>
      </w:r>
      <w:r>
        <w:fldChar w:fldCharType="end"/>
      </w:r>
    </w:p>
    <w:p w14:paraId="53A95638" w14:textId="14E647CD" w:rsidR="004F39BF" w:rsidRDefault="00E81223">
      <w:pPr>
        <w:spacing w:after="200"/>
      </w:pPr>
      <w:r>
        <w:t xml:space="preserve">[MSDN-DAD] Microsoft Corporation, "Database Detach and Attach (SQL Server)", </w:t>
      </w:r>
      <w:r w:rsidRPr="00321292">
        <w:t>http://msdn.microsoft.com/en-us/library/ms190794.aspx</w:t>
      </w:r>
    </w:p>
    <w:p w14:paraId="225D7358" w14:textId="6BE4703A" w:rsidR="004F39BF" w:rsidRDefault="00E81223">
      <w:pPr>
        <w:spacing w:after="200"/>
      </w:pPr>
      <w:r>
        <w:t xml:space="preserve">[MSDN-DLO] Microsoft Corporation, "default language Option", Administering SQL Server (SQL Server 2000), </w:t>
      </w:r>
      <w:r w:rsidRPr="00321292">
        <w:t>http://msdn.microsoft.com/en-us/library/</w:t>
      </w:r>
      <w:proofErr w:type="gramStart"/>
      <w:r w:rsidRPr="00321292">
        <w:t>aa196707(</w:t>
      </w:r>
      <w:proofErr w:type="gramEnd"/>
      <w:r w:rsidRPr="00321292">
        <w:t>SQL.80).aspx</w:t>
      </w:r>
    </w:p>
    <w:p w14:paraId="761EB801" w14:textId="5CB94E65" w:rsidR="004F39BF" w:rsidRDefault="00E81223">
      <w:pPr>
        <w:spacing w:after="200"/>
      </w:pPr>
      <w:r>
        <w:t xml:space="preserve">[MSDN-FILE] Microsoft Corporation, "Naming Files, Paths, and Namespaces", </w:t>
      </w:r>
      <w:r w:rsidRPr="00321292">
        <w:t>http://msdn.microsoft.com/en-us/library/aa365247.aspx</w:t>
      </w:r>
    </w:p>
    <w:p w14:paraId="1385F1AE" w14:textId="5C6A9D47" w:rsidR="004F39BF" w:rsidRDefault="00E81223">
      <w:pPr>
        <w:spacing w:after="200"/>
      </w:pPr>
      <w:r>
        <w:t xml:space="preserve">[MSDN-NETLIB] Microsoft Corporation, "Network Libraries", </w:t>
      </w:r>
      <w:r w:rsidRPr="00321292">
        <w:t>http://msdn.microsoft.com/en-us/library/</w:t>
      </w:r>
      <w:proofErr w:type="gramStart"/>
      <w:r w:rsidRPr="00321292">
        <w:t>aa176603(</w:t>
      </w:r>
      <w:proofErr w:type="gramEnd"/>
      <w:r w:rsidRPr="00321292">
        <w:t>SQL.80).aspx</w:t>
      </w:r>
    </w:p>
    <w:p w14:paraId="149568AB" w14:textId="4C8F2DB8" w:rsidR="004F39BF" w:rsidRDefault="00E81223">
      <w:pPr>
        <w:spacing w:after="200"/>
      </w:pPr>
      <w:r>
        <w:t xml:space="preserve">[MSDN-NP] Microsoft Corporation, "Named Pipes", </w:t>
      </w:r>
      <w:r w:rsidRPr="00321292">
        <w:t>http://msdn.microsoft.com/en-us/library/aa365590.aspx</w:t>
      </w:r>
    </w:p>
    <w:p w14:paraId="42DD3466" w14:textId="699760FC" w:rsidR="004F39BF" w:rsidRDefault="00E81223">
      <w:pPr>
        <w:spacing w:after="200"/>
      </w:pPr>
      <w:r>
        <w:t xml:space="preserve">[MSDN-NTLM] Microsoft Corporation, "Microsoft NTLM", </w:t>
      </w:r>
      <w:r w:rsidRPr="00321292">
        <w:t>http://msdn.microsoft.com/en-us/library/aa378749.aspx</w:t>
      </w:r>
    </w:p>
    <w:p w14:paraId="3B300373" w14:textId="265A5D10" w:rsidR="004F39BF" w:rsidRDefault="00E81223">
      <w:pPr>
        <w:spacing w:after="200"/>
      </w:pPr>
      <w:r>
        <w:lastRenderedPageBreak/>
        <w:t xml:space="preserve">[MSDN-SD] Microsoft Corporation, "Selecting a Database", SQL Server 2005 Books Online, </w:t>
      </w:r>
      <w:r w:rsidRPr="00321292">
        <w:t>http://msdn.microsoft.com/en-us/library/ms180770.aspx</w:t>
      </w:r>
    </w:p>
    <w:p w14:paraId="3C0116D0" w14:textId="2A6089F8" w:rsidR="004F39BF" w:rsidRDefault="00E81223">
      <w:pPr>
        <w:spacing w:after="200"/>
      </w:pPr>
      <w:r>
        <w:t xml:space="preserve">[MSDN-UNI] Microsoft Corporation, "Using Named Instances", </w:t>
      </w:r>
      <w:r w:rsidRPr="00321292">
        <w:t>http://msdn.microsoft.com/en-us/library/ms165614.aspx</w:t>
      </w:r>
    </w:p>
    <w:p w14:paraId="10D500B5" w14:textId="64265758" w:rsidR="004F39BF" w:rsidRDefault="00E81223">
      <w:pPr>
        <w:spacing w:after="200"/>
      </w:pPr>
      <w:r>
        <w:t xml:space="preserve">[MSKB-313295] Microsoft Corporation, "How to use the server name parameter in a connection string to specify the client network library", </w:t>
      </w:r>
      <w:r w:rsidRPr="00321292">
        <w:t>http://support.microsoft.com/kb/313295</w:t>
      </w:r>
    </w:p>
    <w:p w14:paraId="5688DCBF" w14:textId="727ED789" w:rsidR="004F39BF" w:rsidRDefault="00E81223">
      <w:pPr>
        <w:spacing w:after="200"/>
      </w:pPr>
      <w:r>
        <w:t xml:space="preserve">[MSKB-328383] Microsoft Corporation, "SQL Server clients may change protocols when the client computers try to connect to an instance of SQL Server", </w:t>
      </w:r>
      <w:r w:rsidRPr="00321292">
        <w:t>http://support.microsoft.com/kb/328383</w:t>
      </w:r>
    </w:p>
    <w:p w14:paraId="5B895FAE" w14:textId="77777777" w:rsidR="004F39BF" w:rsidRDefault="00E81223">
      <w:pPr>
        <w:pStyle w:val="Heading2"/>
      </w:pPr>
      <w:bookmarkStart w:id="104" w:name="section_6f669b332f514f22b4c8fcb28d4f39a6"/>
      <w:bookmarkStart w:id="105" w:name="_Toc450692780"/>
      <w:bookmarkStart w:id="106" w:name="_Toc454884303"/>
      <w:r>
        <w:t>Overview</w:t>
      </w:r>
      <w:bookmarkEnd w:id="104"/>
      <w:bookmarkEnd w:id="105"/>
      <w:bookmarkEnd w:id="106"/>
      <w:r>
        <w:fldChar w:fldCharType="begin"/>
      </w:r>
      <w:r>
        <w:instrText xml:space="preserve"> XE "Overview (synopsis)" </w:instrText>
      </w:r>
      <w:r>
        <w:fldChar w:fldCharType="end"/>
      </w:r>
      <w:r>
        <w:fldChar w:fldCharType="begin"/>
      </w:r>
      <w:r>
        <w:instrText xml:space="preserve"> XE "Overview"</w:instrText>
      </w:r>
      <w:r>
        <w:fldChar w:fldCharType="end"/>
      </w:r>
    </w:p>
    <w:p w14:paraId="40287D50" w14:textId="65D7F833" w:rsidR="004F39BF" w:rsidRDefault="00E81223">
      <w:r>
        <w:t xml:space="preserve">The </w:t>
      </w:r>
      <w:proofErr w:type="spellStart"/>
      <w:r>
        <w:t>SqlClient</w:t>
      </w:r>
      <w:proofErr w:type="spellEnd"/>
      <w:r>
        <w:t xml:space="preserve"> Connection String Structure specifies a method for a .NET Framework application to specify the parameters that are used to connect to a </w:t>
      </w:r>
      <w:r>
        <w:rPr>
          <w:rStyle w:val="HyperlinkGreen"/>
          <w:b/>
        </w:rPr>
        <w:t>data source</w:t>
      </w:r>
      <w:r>
        <w:t>. A connection string specifies a set of properties as keys and their associated values. The connection string can include one or more key/value pairs to specify information such as the user identification, the password, the server name, and the database name. The values that are specified in the connection string affect the way an application connects to the data source.</w:t>
      </w:r>
    </w:p>
    <w:p w14:paraId="6C5C3D80" w14:textId="77777777" w:rsidR="004F39BF" w:rsidRDefault="00E81223">
      <w:pPr>
        <w:pStyle w:val="Heading2"/>
      </w:pPr>
      <w:bookmarkStart w:id="107" w:name="section_4dce5dcf64844a2d808b1cbbb66a87a6"/>
      <w:bookmarkStart w:id="108" w:name="_Toc450692781"/>
      <w:bookmarkStart w:id="109" w:name="_Toc454884304"/>
      <w:r>
        <w:t>Relationship to Protocols and Other Structures</w:t>
      </w:r>
      <w:bookmarkEnd w:id="107"/>
      <w:bookmarkEnd w:id="108"/>
      <w:bookmarkEnd w:id="109"/>
      <w:r>
        <w:fldChar w:fldCharType="begin"/>
      </w:r>
      <w:r>
        <w:instrText xml:space="preserve"> XE "Relationship to protocols and other structures" </w:instrText>
      </w:r>
      <w:r>
        <w:fldChar w:fldCharType="end"/>
      </w:r>
      <w:r>
        <w:fldChar w:fldCharType="begin"/>
      </w:r>
      <w:r>
        <w:instrText xml:space="preserve"> XE "Relationship to other protocols"</w:instrText>
      </w:r>
      <w:r>
        <w:fldChar w:fldCharType="end"/>
      </w:r>
    </w:p>
    <w:p w14:paraId="29B056BB" w14:textId="77777777" w:rsidR="004F39BF" w:rsidRDefault="00E81223">
      <w:r>
        <w:t xml:space="preserve">Some of the properties of the </w:t>
      </w:r>
      <w:proofErr w:type="spellStart"/>
      <w:r>
        <w:t>SqlClient</w:t>
      </w:r>
      <w:proofErr w:type="spellEnd"/>
      <w:r>
        <w:t xml:space="preserve"> connection string set specific tabular data stream (TDS) fields.</w:t>
      </w:r>
    </w:p>
    <w:p w14:paraId="6CFC07E4" w14:textId="0225E293" w:rsidR="004F39BF" w:rsidRDefault="00E81223">
      <w:r>
        <w:t xml:space="preserve">For more details, see section </w:t>
      </w:r>
      <w:r w:rsidRPr="00321292">
        <w:t>2.2</w:t>
      </w:r>
      <w:r>
        <w:t>.</w:t>
      </w:r>
    </w:p>
    <w:p w14:paraId="1BC7AC5E" w14:textId="77777777" w:rsidR="004F39BF" w:rsidRDefault="00E81223">
      <w:pPr>
        <w:pStyle w:val="Heading2"/>
      </w:pPr>
      <w:bookmarkStart w:id="110" w:name="section_36bf64a00a82479098b5def5d6ed2da2"/>
      <w:bookmarkStart w:id="111" w:name="_Toc450692782"/>
      <w:bookmarkStart w:id="112" w:name="_Toc454884305"/>
      <w:r>
        <w:t>Applicability Statement</w:t>
      </w:r>
      <w:bookmarkEnd w:id="110"/>
      <w:bookmarkEnd w:id="111"/>
      <w:bookmarkEnd w:id="112"/>
      <w:r>
        <w:fldChar w:fldCharType="begin"/>
      </w:r>
      <w:r>
        <w:instrText xml:space="preserve"> XE "Applicability" </w:instrText>
      </w:r>
      <w:r>
        <w:fldChar w:fldCharType="end"/>
      </w:r>
      <w:r>
        <w:fldChar w:fldCharType="begin"/>
      </w:r>
      <w:r>
        <w:instrText xml:space="preserve"> XE "Applicability"</w:instrText>
      </w:r>
      <w:r>
        <w:fldChar w:fldCharType="end"/>
      </w:r>
    </w:p>
    <w:p w14:paraId="562C5369" w14:textId="4B2F5201" w:rsidR="004F39BF" w:rsidRDefault="00E81223">
      <w:r>
        <w:t xml:space="preserve">This document describes the format of </w:t>
      </w:r>
      <w:proofErr w:type="spellStart"/>
      <w:r>
        <w:t>SqlClient</w:t>
      </w:r>
      <w:proofErr w:type="spellEnd"/>
      <w:r>
        <w:t xml:space="preserve"> connection strings that are used to establish a </w:t>
      </w:r>
      <w:r>
        <w:rPr>
          <w:rStyle w:val="HyperlinkGreen"/>
          <w:b/>
        </w:rPr>
        <w:t>connection</w:t>
      </w:r>
      <w:r>
        <w:t xml:space="preserve"> between a .NET Framework application and a SQL Server data source in scenarios where network or local connectivity is available. If network or local connectivity is not available, attempts to establish a connection will fail.</w:t>
      </w:r>
    </w:p>
    <w:p w14:paraId="7D88C4FF" w14:textId="77777777" w:rsidR="004F39BF" w:rsidRDefault="00E81223">
      <w:pPr>
        <w:pStyle w:val="Heading2"/>
      </w:pPr>
      <w:bookmarkStart w:id="113" w:name="section_9ffbed581ebe4099aff0ee96e47e306b"/>
      <w:bookmarkStart w:id="114" w:name="_Toc450692783"/>
      <w:bookmarkStart w:id="115" w:name="_Toc454884306"/>
      <w:r>
        <w:t>Versioning and Localization</w:t>
      </w:r>
      <w:bookmarkEnd w:id="113"/>
      <w:bookmarkEnd w:id="114"/>
      <w:bookmarkEnd w:id="115"/>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14:paraId="02FA7363" w14:textId="7F0A2CEE" w:rsidR="004F39BF" w:rsidRDefault="00E81223">
      <w:r>
        <w:t xml:space="preserve">The </w:t>
      </w:r>
      <w:proofErr w:type="spellStart"/>
      <w:r>
        <w:t>SqlClient</w:t>
      </w:r>
      <w:proofErr w:type="spellEnd"/>
      <w:r>
        <w:t xml:space="preserve"> connection string </w:t>
      </w:r>
      <w:proofErr w:type="spellStart"/>
      <w:r>
        <w:rPr>
          <w:b/>
        </w:rPr>
        <w:t>TypeSystemVersion</w:t>
      </w:r>
      <w:proofErr w:type="spellEnd"/>
      <w:r>
        <w:t xml:space="preserve"> property (see section </w:t>
      </w:r>
      <w:r w:rsidRPr="00321292">
        <w:t>2.2</w:t>
      </w:r>
      <w:r>
        <w:t xml:space="preserve">) </w:t>
      </w:r>
      <w:del w:id="116" w:author="Author">
        <w:r w:rsidR="00E15D78">
          <w:delText>MUST be</w:delText>
        </w:r>
      </w:del>
      <w:ins w:id="117" w:author="Author">
        <w:r>
          <w:t>is</w:t>
        </w:r>
      </w:ins>
      <w:r>
        <w:t xml:space="preserve"> used to indicate the type of system that is expected by the .NET Framework application.</w:t>
      </w:r>
    </w:p>
    <w:p w14:paraId="5D293D1C" w14:textId="4128E4E1" w:rsidR="004F39BF" w:rsidRDefault="00E81223">
      <w:r>
        <w:t xml:space="preserve">The </w:t>
      </w:r>
      <w:proofErr w:type="spellStart"/>
      <w:r>
        <w:t>SqlClient</w:t>
      </w:r>
      <w:proofErr w:type="spellEnd"/>
      <w:r>
        <w:t xml:space="preserve"> connection string </w:t>
      </w:r>
      <w:proofErr w:type="spellStart"/>
      <w:r>
        <w:rPr>
          <w:b/>
        </w:rPr>
        <w:t>PacketSize</w:t>
      </w:r>
      <w:proofErr w:type="spellEnd"/>
      <w:r>
        <w:t xml:space="preserve"> property (see section 2.2) </w:t>
      </w:r>
      <w:del w:id="118" w:author="Author">
        <w:r w:rsidR="00E15D78">
          <w:delText>MUST be</w:delText>
        </w:r>
      </w:del>
      <w:ins w:id="119" w:author="Author">
        <w:r>
          <w:t>is</w:t>
        </w:r>
      </w:ins>
      <w:r>
        <w:t xml:space="preserve"> used to specify the packet size, in bytes, to use for the data exchange between a data source object and a database.</w:t>
      </w:r>
    </w:p>
    <w:p w14:paraId="121A3218" w14:textId="77777777" w:rsidR="004F39BF" w:rsidRDefault="00E81223">
      <w:pPr>
        <w:pStyle w:val="Heading2"/>
      </w:pPr>
      <w:bookmarkStart w:id="120" w:name="section_c8a42007a2e84f989d5af99ce999875f"/>
      <w:bookmarkStart w:id="121" w:name="_Toc450692784"/>
      <w:bookmarkStart w:id="122" w:name="_Toc454884307"/>
      <w:r>
        <w:t>Vendor-Extensible Fields</w:t>
      </w:r>
      <w:bookmarkEnd w:id="120"/>
      <w:bookmarkEnd w:id="121"/>
      <w:bookmarkEnd w:id="12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14:paraId="120081D0" w14:textId="77777777" w:rsidR="004F39BF" w:rsidRDefault="00E81223">
      <w:r>
        <w:t>None.</w:t>
      </w:r>
    </w:p>
    <w:p w14:paraId="3880B9CB" w14:textId="77777777" w:rsidR="004F39BF" w:rsidRDefault="00E81223">
      <w:pPr>
        <w:pStyle w:val="Heading1"/>
      </w:pPr>
      <w:bookmarkStart w:id="123" w:name="section_551fd6cf20de4036a4c7c24fe9185989"/>
      <w:bookmarkStart w:id="124" w:name="_Toc450692785"/>
      <w:bookmarkStart w:id="125" w:name="_Toc454884308"/>
      <w:r>
        <w:lastRenderedPageBreak/>
        <w:t>Structures</w:t>
      </w:r>
      <w:bookmarkEnd w:id="123"/>
      <w:bookmarkEnd w:id="124"/>
      <w:bookmarkEnd w:id="125"/>
    </w:p>
    <w:p w14:paraId="3D64612F" w14:textId="77777777" w:rsidR="004F39BF" w:rsidRDefault="00E81223">
      <w:pPr>
        <w:pStyle w:val="Heading2"/>
      </w:pPr>
      <w:bookmarkStart w:id="126" w:name="section_e4131089817642f5aa5cb46693aaaa3b"/>
      <w:bookmarkStart w:id="127" w:name="_Toc450692786"/>
      <w:bookmarkStart w:id="128" w:name="_Toc454884309"/>
      <w:proofErr w:type="spellStart"/>
      <w:r>
        <w:t>SqlClient</w:t>
      </w:r>
      <w:proofErr w:type="spellEnd"/>
      <w:r>
        <w:t xml:space="preserve"> Connection String</w:t>
      </w:r>
      <w:bookmarkEnd w:id="126"/>
      <w:bookmarkEnd w:id="127"/>
      <w:bookmarkEnd w:id="128"/>
      <w:r>
        <w:fldChar w:fldCharType="begin"/>
      </w:r>
      <w:r>
        <w:instrText xml:space="preserve"> XE "</w:instrText>
      </w:r>
      <w:proofErr w:type="spellStart"/>
      <w:r>
        <w:instrText>SqlClient</w:instrText>
      </w:r>
      <w:proofErr w:type="spellEnd"/>
      <w:r>
        <w:instrText xml:space="preserve"> connection string overview"</w:instrText>
      </w:r>
      <w:r>
        <w:fldChar w:fldCharType="end"/>
      </w:r>
    </w:p>
    <w:p w14:paraId="4EF12A01" w14:textId="06DDA102" w:rsidR="004F39BF" w:rsidRDefault="00E81223">
      <w:r>
        <w:t xml:space="preserve">A </w:t>
      </w:r>
      <w:proofErr w:type="spellStart"/>
      <w:r>
        <w:t>SqlClient</w:t>
      </w:r>
      <w:proofErr w:type="spellEnd"/>
      <w:r>
        <w:t xml:space="preserve"> connection string MUST conform to the </w:t>
      </w:r>
      <w:r>
        <w:rPr>
          <w:rStyle w:val="HyperlinkGreen"/>
          <w:b/>
        </w:rPr>
        <w:t>Augmented Backus-Naur Form (ABNF)</w:t>
      </w:r>
      <w:r>
        <w:t xml:space="preserve"> </w:t>
      </w:r>
      <w:r w:rsidRPr="00321292">
        <w:t>[RFC5234]</w:t>
      </w:r>
      <w:r>
        <w:t xml:space="preserve"> grammar. In accordance with section 2.4 of the RFC, this description assumes external encoding of </w:t>
      </w:r>
      <w:r>
        <w:rPr>
          <w:rStyle w:val="HyperlinkGreen"/>
          <w:b/>
        </w:rPr>
        <w:t>Unicode</w:t>
      </w:r>
      <w:r>
        <w:t>.</w:t>
      </w:r>
    </w:p>
    <w:p w14:paraId="14E551B7" w14:textId="77777777" w:rsidR="004F39BF" w:rsidRDefault="00E81223">
      <w:pPr>
        <w:pStyle w:val="Code"/>
      </w:pPr>
      <w:r>
        <w:t>SqlClientConnectionString = *(KeyValuePair SC) [KeyValuePair] *(WhiteSpace / NullTerm)</w:t>
      </w:r>
    </w:p>
    <w:p w14:paraId="3C7C9BCB" w14:textId="77777777" w:rsidR="004F39BF" w:rsidRDefault="004F39BF">
      <w:pPr>
        <w:pStyle w:val="Code"/>
      </w:pPr>
    </w:p>
    <w:p w14:paraId="13718B13" w14:textId="77777777" w:rsidR="004F39BF" w:rsidRDefault="00E81223">
      <w:pPr>
        <w:pStyle w:val="Code"/>
      </w:pPr>
      <w:r>
        <w:t>KeyValuePair=*WhiteSpace /</w:t>
      </w:r>
    </w:p>
    <w:p w14:paraId="05F10098" w14:textId="77777777" w:rsidR="004F39BF" w:rsidRDefault="00E81223">
      <w:pPr>
        <w:pStyle w:val="Code"/>
      </w:pPr>
      <w:r>
        <w:t>(*WhiteSpace Key *WhiteSpace EQ (*WhiteSpace / Value) *WhiteSpace)</w:t>
      </w:r>
    </w:p>
    <w:p w14:paraId="09B06C89" w14:textId="77777777" w:rsidR="004F39BF" w:rsidRDefault="004F39BF">
      <w:pPr>
        <w:pStyle w:val="Code"/>
      </w:pPr>
    </w:p>
    <w:p w14:paraId="504088C7" w14:textId="77777777" w:rsidR="004F39BF" w:rsidRDefault="00E81223">
      <w:pPr>
        <w:pStyle w:val="Code"/>
      </w:pPr>
      <w:r>
        <w:t>Key="Addr" / "Address" / "App" / "ApplicationIntent" / "Application Name" / "Async" / "Asynchronous Processing" / "AttachDBFilename" / "Authentication" / "Column Encryption Setting" / "Connection Lifetime" / "Connection Reset" / "ConnectionRetryCount" / "ConnectionRetryInterval" / "Connect Timeout" / "Connection Timeout" / "Context Connection" / "Current Language" / "Database" / "Data Source" / "Encrypt" / "Enlist" / "Extended Properties" / "Failover Partner" / "Initial Catalog" /"Initial File Name" / "Integrated Security" / "Language" / "Load Balance Timeout" / "Max Pool Size" /"Min Pool Size" / "MultipleActiveResultSets" / "MultiSubnetFailover" / "Net" / "Network" / "Network Address" / "Network Library" / "Packet Size" / "Password" / "Persist Security Info" / "PersistSecurityInfo" / "</w:t>
      </w:r>
      <w:ins w:id="129" w:author="Author">
        <w:r>
          <w:t>PoolBlockingPeriod" / "</w:t>
        </w:r>
      </w:ins>
      <w:r>
        <w:t>Pooling" / "PWD" / "Replication" / "Server" / "Timeout" / "Transaction Binding" / "TransparentNetworkIPResolution" / "Trusted Connection" / "TrustServerCertificate" /"Type System Version" / "UID" / "User" / "User ID" / "User Instance" / "Workstation ID" / "WSID"</w:t>
      </w:r>
    </w:p>
    <w:p w14:paraId="56CC1F4C" w14:textId="77777777" w:rsidR="004F39BF" w:rsidRDefault="004F39BF">
      <w:pPr>
        <w:pStyle w:val="Code"/>
      </w:pPr>
    </w:p>
    <w:p w14:paraId="6FD97AC0" w14:textId="77777777" w:rsidR="004F39BF" w:rsidRDefault="00E81223">
      <w:pPr>
        <w:pStyle w:val="Code"/>
      </w:pPr>
      <w:r>
        <w:t>Value= UnquotedValue / SingleQuotedValue / DoubleQuotedValue</w:t>
      </w:r>
    </w:p>
    <w:p w14:paraId="05471748" w14:textId="77777777" w:rsidR="004F39BF" w:rsidRDefault="004F39BF">
      <w:pPr>
        <w:pStyle w:val="Code"/>
      </w:pPr>
    </w:p>
    <w:p w14:paraId="1354DEA1" w14:textId="77777777" w:rsidR="004F39BF" w:rsidRDefault="00E81223">
      <w:pPr>
        <w:pStyle w:val="Code"/>
      </w:pPr>
      <w:r>
        <w:t>SingleQuotedValue = SQUOTE *(NonNullSQuote / EscSQuote)SQUOTE</w:t>
      </w:r>
    </w:p>
    <w:p w14:paraId="39ED862E" w14:textId="77777777" w:rsidR="004F39BF" w:rsidRDefault="00E81223">
      <w:pPr>
        <w:pStyle w:val="Code"/>
      </w:pPr>
      <w:r>
        <w:t>NonNullSQuote=%x0001 – %x0026 / %x0028-%xFFFF; not null, not single quote</w:t>
      </w:r>
    </w:p>
    <w:p w14:paraId="68415552" w14:textId="77777777" w:rsidR="004F39BF" w:rsidRDefault="00E81223">
      <w:pPr>
        <w:pStyle w:val="Code"/>
      </w:pPr>
      <w:r>
        <w:t>EscSQuote=SQUOTE SQUOTE; Escaped single quote</w:t>
      </w:r>
    </w:p>
    <w:p w14:paraId="2D7316FD" w14:textId="77777777" w:rsidR="004F39BF" w:rsidRDefault="004F39BF">
      <w:pPr>
        <w:pStyle w:val="Code"/>
      </w:pPr>
    </w:p>
    <w:p w14:paraId="3345A67A" w14:textId="77777777" w:rsidR="004F39BF" w:rsidRDefault="00E81223">
      <w:pPr>
        <w:pStyle w:val="Code"/>
      </w:pPr>
      <w:r>
        <w:t>DoubleQuotedValue = DQUOTE *( NonNullDQuote / EscDQuote) DQUOTE</w:t>
      </w:r>
    </w:p>
    <w:p w14:paraId="12106380" w14:textId="77777777" w:rsidR="004F39BF" w:rsidRDefault="00E81223">
      <w:pPr>
        <w:pStyle w:val="Code"/>
      </w:pPr>
      <w:r>
        <w:t>NonNullDQuote= %x0001 – %x0021 / %x0023-%xFFFF; not null, not double quote</w:t>
      </w:r>
    </w:p>
    <w:p w14:paraId="19C5DC6D" w14:textId="77777777" w:rsidR="004F39BF" w:rsidRDefault="00E81223">
      <w:pPr>
        <w:pStyle w:val="Code"/>
      </w:pPr>
      <w:r>
        <w:t>EscDQuote=DQUOTE DQUOTE; Escaped double quote</w:t>
      </w:r>
    </w:p>
    <w:p w14:paraId="56A5FA8B" w14:textId="77777777" w:rsidR="004F39BF" w:rsidRDefault="004F39BF">
      <w:pPr>
        <w:pStyle w:val="Code"/>
      </w:pPr>
    </w:p>
    <w:p w14:paraId="38898222" w14:textId="77777777" w:rsidR="004F39BF" w:rsidRDefault="00E81223">
      <w:pPr>
        <w:pStyle w:val="Code"/>
      </w:pPr>
      <w:r>
        <w:t>UnquotedValue = (UnquotedStart / (1*WhiteSpace EQ)) *NonCtrlSC UnquotedEnd</w:t>
      </w:r>
    </w:p>
    <w:p w14:paraId="0E5231D0" w14:textId="77777777" w:rsidR="004F39BF" w:rsidRDefault="004F39BF">
      <w:pPr>
        <w:pStyle w:val="Code"/>
      </w:pPr>
    </w:p>
    <w:p w14:paraId="024DBBC7" w14:textId="77777777" w:rsidR="004F39BF" w:rsidRDefault="00E81223">
      <w:pPr>
        <w:pStyle w:val="Code"/>
      </w:pPr>
      <w:r>
        <w:t>; not control chars, not white space, not single quote, not double quote, not semicolon</w:t>
      </w:r>
    </w:p>
    <w:p w14:paraId="7B297225" w14:textId="77777777" w:rsidR="004F39BF" w:rsidRDefault="00E81223">
      <w:pPr>
        <w:pStyle w:val="Code"/>
      </w:pPr>
      <w:r>
        <w:t>UnquotedEnd= UnquotedStart / EQ</w:t>
      </w:r>
    </w:p>
    <w:p w14:paraId="000CDFC5" w14:textId="77777777" w:rsidR="004F39BF" w:rsidRDefault="004F39BF">
      <w:pPr>
        <w:pStyle w:val="Code"/>
      </w:pPr>
    </w:p>
    <w:p w14:paraId="08F14962" w14:textId="77777777" w:rsidR="004F39BF" w:rsidRDefault="00E81223">
      <w:pPr>
        <w:pStyle w:val="Code"/>
      </w:pPr>
      <w:r>
        <w:t>; not control chars, not white space, not single quote, not double quote</w:t>
      </w:r>
    </w:p>
    <w:p w14:paraId="2B98ECA7" w14:textId="77777777" w:rsidR="004F39BF" w:rsidRDefault="00E81223">
      <w:pPr>
        <w:pStyle w:val="Code"/>
      </w:pPr>
      <w:r>
        <w:t>; not semicolon, not equal sign</w:t>
      </w:r>
    </w:p>
    <w:p w14:paraId="24BB7EB5" w14:textId="77777777" w:rsidR="004F39BF" w:rsidRDefault="00E81223">
      <w:pPr>
        <w:pStyle w:val="Code"/>
      </w:pPr>
      <w:r>
        <w:t>UnquotedStart=%x0021-%x0021 / %x0023-%x0026 / %x0028-%x003A /</w:t>
      </w:r>
    </w:p>
    <w:p w14:paraId="47F8A452" w14:textId="77777777" w:rsidR="004F39BF" w:rsidRDefault="00E81223">
      <w:pPr>
        <w:pStyle w:val="Code"/>
      </w:pPr>
      <w:r>
        <w:t>%x003C / %x003E-%x007E / %x00A0-%x167F / %x1681-%x180D /</w:t>
      </w:r>
    </w:p>
    <w:p w14:paraId="28C4AAF8" w14:textId="77777777" w:rsidR="004F39BF" w:rsidRDefault="00E81223">
      <w:pPr>
        <w:pStyle w:val="Code"/>
      </w:pPr>
      <w:r>
        <w:t>%x180F-%x1FFF / %x200B-%x2027 / %x202A-%x202E /</w:t>
      </w:r>
    </w:p>
    <w:p w14:paraId="1BDFA305" w14:textId="77777777" w:rsidR="004F39BF" w:rsidRDefault="00E81223">
      <w:pPr>
        <w:pStyle w:val="Code"/>
      </w:pPr>
      <w:r>
        <w:t>%x2030-%x205E / %x2060-%x2FFF / %x3001-%xFFFF</w:t>
      </w:r>
    </w:p>
    <w:p w14:paraId="6D7DAFC2" w14:textId="77777777" w:rsidR="004F39BF" w:rsidRDefault="004F39BF">
      <w:pPr>
        <w:pStyle w:val="Code"/>
      </w:pPr>
    </w:p>
    <w:p w14:paraId="09CCA77B" w14:textId="77777777" w:rsidR="004F39BF" w:rsidRDefault="00E81223">
      <w:pPr>
        <w:pStyle w:val="Code"/>
      </w:pPr>
      <w:r>
        <w:t xml:space="preserve">; not control chars, not semicolon, </w:t>
      </w:r>
    </w:p>
    <w:p w14:paraId="0B41D2DC" w14:textId="77777777" w:rsidR="004F39BF" w:rsidRDefault="00E81223">
      <w:pPr>
        <w:pStyle w:val="Code"/>
      </w:pPr>
      <w:r>
        <w:t>NonCtrlSC=%x0020-%x003A / %x003C-%x007E / %x00A0-%xFFFF</w:t>
      </w:r>
    </w:p>
    <w:p w14:paraId="7742E5BC" w14:textId="77777777" w:rsidR="004F39BF" w:rsidRDefault="004F39BF">
      <w:pPr>
        <w:pStyle w:val="Code"/>
      </w:pPr>
    </w:p>
    <w:p w14:paraId="5C7456C1" w14:textId="77777777" w:rsidR="004F39BF" w:rsidRDefault="00E81223">
      <w:pPr>
        <w:pStyle w:val="Code"/>
      </w:pPr>
      <w:r>
        <w:t>WhiteSpace=SP / OSM / MVS / ENQD / EMQD / ENSP / EMSP / TPEMSP / FPEMSP / SPEMSP /</w:t>
      </w:r>
    </w:p>
    <w:p w14:paraId="763114E2" w14:textId="77777777" w:rsidR="004F39BF" w:rsidRDefault="00E81223">
      <w:pPr>
        <w:pStyle w:val="Code"/>
      </w:pPr>
      <w:r>
        <w:t>FSP / PSP / TSP / HSP / NNOBRKSP / MMSP / ISP / LS / PS / CHTAB / LF /</w:t>
      </w:r>
    </w:p>
    <w:p w14:paraId="53FB1C15" w14:textId="77777777" w:rsidR="004F39BF" w:rsidRDefault="00E81223">
      <w:pPr>
        <w:pStyle w:val="Code"/>
      </w:pPr>
      <w:r>
        <w:t>LNTAB / FF / CR / NL / NBRKSP</w:t>
      </w:r>
    </w:p>
    <w:p w14:paraId="637146BD" w14:textId="77777777" w:rsidR="004F39BF" w:rsidRDefault="004F39BF">
      <w:pPr>
        <w:pStyle w:val="Code"/>
      </w:pPr>
    </w:p>
    <w:p w14:paraId="0BB3BD32" w14:textId="77777777" w:rsidR="004F39BF" w:rsidRDefault="00E81223">
      <w:pPr>
        <w:pStyle w:val="Code"/>
      </w:pPr>
      <w:r>
        <w:t>NullTerm= %x0000; NULL terminator (U+0000)</w:t>
      </w:r>
    </w:p>
    <w:p w14:paraId="096DD64C" w14:textId="77777777" w:rsidR="004F39BF" w:rsidRDefault="00E81223">
      <w:pPr>
        <w:pStyle w:val="Code"/>
      </w:pPr>
      <w:r>
        <w:t>SP= %x0020; SPACE (U+0020)</w:t>
      </w:r>
    </w:p>
    <w:p w14:paraId="55C2DEC0" w14:textId="77777777" w:rsidR="004F39BF" w:rsidRDefault="00E81223">
      <w:pPr>
        <w:pStyle w:val="Code"/>
      </w:pPr>
      <w:r>
        <w:t>OSM= %x1680; OGHAM SPACE MARK (U+1680)</w:t>
      </w:r>
    </w:p>
    <w:p w14:paraId="2FE84DFB" w14:textId="77777777" w:rsidR="004F39BF" w:rsidRDefault="00E81223">
      <w:pPr>
        <w:pStyle w:val="Code"/>
      </w:pPr>
      <w:r>
        <w:t>MVS= %x180E; MONGOLIAN VOWEL SEPARATOR (U+180E)</w:t>
      </w:r>
    </w:p>
    <w:p w14:paraId="7E04750A" w14:textId="77777777" w:rsidR="004F39BF" w:rsidRDefault="00E81223">
      <w:pPr>
        <w:pStyle w:val="Code"/>
      </w:pPr>
      <w:r>
        <w:t>ENQD= %x2000; EN QUAD (U+2000)</w:t>
      </w:r>
    </w:p>
    <w:p w14:paraId="0C0AFF31" w14:textId="77777777" w:rsidR="004F39BF" w:rsidRDefault="00E81223">
      <w:pPr>
        <w:pStyle w:val="Code"/>
      </w:pPr>
      <w:r>
        <w:t>EMQD= %x2001; EM QUAD (U+2001)</w:t>
      </w:r>
    </w:p>
    <w:p w14:paraId="1CECA656" w14:textId="77777777" w:rsidR="004F39BF" w:rsidRDefault="00E81223">
      <w:pPr>
        <w:pStyle w:val="Code"/>
      </w:pPr>
      <w:r>
        <w:t>ENSP= %x2002; EN SPACE (U+2002)</w:t>
      </w:r>
    </w:p>
    <w:p w14:paraId="3DB5F92C" w14:textId="77777777" w:rsidR="004F39BF" w:rsidRDefault="00E81223">
      <w:pPr>
        <w:pStyle w:val="Code"/>
      </w:pPr>
      <w:r>
        <w:t>EMSP= %x2003; EM SPACE (U+2003)</w:t>
      </w:r>
    </w:p>
    <w:p w14:paraId="0924F537" w14:textId="77777777" w:rsidR="004F39BF" w:rsidRDefault="00E81223">
      <w:pPr>
        <w:pStyle w:val="Code"/>
      </w:pPr>
      <w:r>
        <w:t>TPEMSP= %x2004; THREE-PER-EM SPACE (U+2004)</w:t>
      </w:r>
    </w:p>
    <w:p w14:paraId="69DFE57E" w14:textId="77777777" w:rsidR="004F39BF" w:rsidRDefault="00E81223">
      <w:pPr>
        <w:pStyle w:val="Code"/>
      </w:pPr>
      <w:r>
        <w:lastRenderedPageBreak/>
        <w:t>FPEMSP= %x2005; FOUR-PER-EM SPACE (U+2005)</w:t>
      </w:r>
    </w:p>
    <w:p w14:paraId="4D73FA8C" w14:textId="77777777" w:rsidR="004F39BF" w:rsidRDefault="00E81223">
      <w:pPr>
        <w:pStyle w:val="Code"/>
      </w:pPr>
      <w:r>
        <w:t>SPEMSP= %x2006; SIX-PER-EM SPACE (U+2006)</w:t>
      </w:r>
    </w:p>
    <w:p w14:paraId="755FBCA6" w14:textId="77777777" w:rsidR="004F39BF" w:rsidRDefault="00E81223">
      <w:pPr>
        <w:pStyle w:val="Code"/>
      </w:pPr>
      <w:r>
        <w:t>FSP= %x2007; FIGURE SPACE (U+2007)</w:t>
      </w:r>
    </w:p>
    <w:p w14:paraId="74D52CCE" w14:textId="77777777" w:rsidR="004F39BF" w:rsidRDefault="00E81223">
      <w:pPr>
        <w:pStyle w:val="Code"/>
      </w:pPr>
      <w:r>
        <w:t>PSP= %x2008; PUNCTUATION SPACE (U+2008)</w:t>
      </w:r>
    </w:p>
    <w:p w14:paraId="3124C875" w14:textId="77777777" w:rsidR="004F39BF" w:rsidRDefault="00E81223">
      <w:pPr>
        <w:pStyle w:val="Code"/>
      </w:pPr>
      <w:r>
        <w:t>TSP= %x2009; THIN SPACE (U+2009)</w:t>
      </w:r>
    </w:p>
    <w:p w14:paraId="6B2B0073" w14:textId="77777777" w:rsidR="004F39BF" w:rsidRDefault="00E81223">
      <w:pPr>
        <w:pStyle w:val="Code"/>
      </w:pPr>
      <w:r>
        <w:t>HSP= %x200A; HAIR SPACE (U+200A)</w:t>
      </w:r>
    </w:p>
    <w:p w14:paraId="6BBD34B6" w14:textId="77777777" w:rsidR="004F39BF" w:rsidRDefault="00E81223">
      <w:pPr>
        <w:pStyle w:val="Code"/>
      </w:pPr>
      <w:r>
        <w:t>NNOBRKSP= %x202F ; NARROW NO-BREAK SPACE (U+202F)</w:t>
      </w:r>
    </w:p>
    <w:p w14:paraId="549C0A8D" w14:textId="77777777" w:rsidR="004F39BF" w:rsidRDefault="00E81223">
      <w:pPr>
        <w:pStyle w:val="Code"/>
      </w:pPr>
      <w:r>
        <w:t>MMSP= %x205F ; MEDIUM MATHEMATICAL SPACE (U+205F)</w:t>
      </w:r>
    </w:p>
    <w:p w14:paraId="014D9460" w14:textId="77777777" w:rsidR="004F39BF" w:rsidRDefault="00E81223">
      <w:pPr>
        <w:pStyle w:val="Code"/>
      </w:pPr>
      <w:r>
        <w:t>ISP= %x3000; IDEOGRAPHIC SPACE (U+3000);</w:t>
      </w:r>
    </w:p>
    <w:p w14:paraId="1841CF7D" w14:textId="77777777" w:rsidR="004F39BF" w:rsidRDefault="004F39BF">
      <w:pPr>
        <w:pStyle w:val="Code"/>
      </w:pPr>
    </w:p>
    <w:p w14:paraId="2FC1B31F" w14:textId="77777777" w:rsidR="004F39BF" w:rsidRDefault="00E81223">
      <w:pPr>
        <w:pStyle w:val="Code"/>
      </w:pPr>
      <w:r>
        <w:t>LS= %x2028; LINE SEPARATOR character (U+2028)</w:t>
      </w:r>
    </w:p>
    <w:p w14:paraId="350180E5" w14:textId="77777777" w:rsidR="004F39BF" w:rsidRDefault="004F39BF">
      <w:pPr>
        <w:pStyle w:val="Code"/>
      </w:pPr>
    </w:p>
    <w:p w14:paraId="15BA9E1C" w14:textId="77777777" w:rsidR="004F39BF" w:rsidRDefault="00E81223">
      <w:pPr>
        <w:pStyle w:val="Code"/>
      </w:pPr>
      <w:r>
        <w:t>PS= %x2029; PARAGRAPH SEPARATOR character (U+2029)</w:t>
      </w:r>
    </w:p>
    <w:p w14:paraId="335049E3" w14:textId="77777777" w:rsidR="004F39BF" w:rsidRDefault="004F39BF">
      <w:pPr>
        <w:pStyle w:val="Code"/>
      </w:pPr>
    </w:p>
    <w:p w14:paraId="2A2F6404" w14:textId="77777777" w:rsidR="004F39BF" w:rsidRDefault="00E81223">
      <w:pPr>
        <w:pStyle w:val="Code"/>
      </w:pPr>
      <w:r>
        <w:t>CHTAB= %x0009; CHARACTER TABULATION (U+0009)</w:t>
      </w:r>
    </w:p>
    <w:p w14:paraId="771CC7C7" w14:textId="77777777" w:rsidR="004F39BF" w:rsidRDefault="00E81223">
      <w:pPr>
        <w:pStyle w:val="Code"/>
      </w:pPr>
      <w:r>
        <w:t>LF= %x000A; LINE FEED (U+000A)</w:t>
      </w:r>
    </w:p>
    <w:p w14:paraId="26290914" w14:textId="77777777" w:rsidR="004F39BF" w:rsidRDefault="00E81223">
      <w:pPr>
        <w:pStyle w:val="Code"/>
      </w:pPr>
      <w:r>
        <w:t>LNTAB= %x000B; LINE TABULATION (U+000B)</w:t>
      </w:r>
    </w:p>
    <w:p w14:paraId="0F4E162A" w14:textId="77777777" w:rsidR="004F39BF" w:rsidRDefault="00E81223">
      <w:pPr>
        <w:pStyle w:val="Code"/>
      </w:pPr>
      <w:r>
        <w:t>FF= %x000C; FORM FEED (U+000C)</w:t>
      </w:r>
    </w:p>
    <w:p w14:paraId="41B51130" w14:textId="77777777" w:rsidR="004F39BF" w:rsidRDefault="00E81223">
      <w:pPr>
        <w:pStyle w:val="Code"/>
      </w:pPr>
      <w:r>
        <w:t>CR= %x000D; CARRIAGE RETURN (U+000D)</w:t>
      </w:r>
    </w:p>
    <w:p w14:paraId="5A6146A9" w14:textId="77777777" w:rsidR="004F39BF" w:rsidRDefault="00E81223">
      <w:pPr>
        <w:pStyle w:val="Code"/>
      </w:pPr>
      <w:r>
        <w:t>NL= %x0085; NEXT LINE (U+0085)</w:t>
      </w:r>
    </w:p>
    <w:p w14:paraId="60E0B4A2" w14:textId="77777777" w:rsidR="004F39BF" w:rsidRDefault="00E81223">
      <w:pPr>
        <w:pStyle w:val="Code"/>
      </w:pPr>
      <w:r>
        <w:t>NBRKSP= %x00A0; NO-BREAK SPACE (U+00A0)</w:t>
      </w:r>
    </w:p>
    <w:p w14:paraId="277E92A1" w14:textId="77777777" w:rsidR="004F39BF" w:rsidRDefault="004F39BF">
      <w:pPr>
        <w:pStyle w:val="Code"/>
      </w:pPr>
    </w:p>
    <w:p w14:paraId="3DCBF3EB" w14:textId="77777777" w:rsidR="004F39BF" w:rsidRDefault="00E81223">
      <w:pPr>
        <w:pStyle w:val="Code"/>
      </w:pPr>
      <w:r>
        <w:t>SC= %x003B; SEMICOLON (U+003B)</w:t>
      </w:r>
    </w:p>
    <w:p w14:paraId="54595882" w14:textId="77777777" w:rsidR="004F39BF" w:rsidRDefault="00E81223">
      <w:pPr>
        <w:pStyle w:val="Code"/>
      </w:pPr>
      <w:r>
        <w:t>EQ= %x003D; EQUAL SIGN (U+003D)</w:t>
      </w:r>
    </w:p>
    <w:p w14:paraId="02A560C7" w14:textId="77777777" w:rsidR="004F39BF" w:rsidRDefault="00E81223">
      <w:pPr>
        <w:pStyle w:val="Code"/>
      </w:pPr>
      <w:r>
        <w:t>SQUOTE= %x0027; SINGLE QUOTE (U+0027)</w:t>
      </w:r>
    </w:p>
    <w:p w14:paraId="1D7E54D6" w14:textId="77777777" w:rsidR="004F39BF" w:rsidRDefault="00E81223">
      <w:pPr>
        <w:pStyle w:val="Code"/>
      </w:pPr>
      <w:r>
        <w:t>DQUOTE= %x0022; DOUBLE QUOTE (U+0022)</w:t>
      </w:r>
    </w:p>
    <w:p w14:paraId="12896579" w14:textId="77777777" w:rsidR="004F39BF" w:rsidRDefault="00E81223">
      <w:pPr>
        <w:pStyle w:val="Heading3"/>
      </w:pPr>
      <w:bookmarkStart w:id="130" w:name="section_effdcd4cef614fb3bca01538675e6d0b"/>
      <w:bookmarkStart w:id="131" w:name="_Toc450692787"/>
      <w:bookmarkStart w:id="132" w:name="_Toc454884310"/>
      <w:r>
        <w:t>Guidelines</w:t>
      </w:r>
      <w:bookmarkEnd w:id="130"/>
      <w:bookmarkEnd w:id="131"/>
      <w:bookmarkEnd w:id="132"/>
      <w:r>
        <w:fldChar w:fldCharType="begin"/>
      </w:r>
      <w:r>
        <w:instrText xml:space="preserve"> XE "</w:instrText>
      </w:r>
      <w:proofErr w:type="spellStart"/>
      <w:r>
        <w:instrText>SqlClient</w:instrText>
      </w:r>
      <w:proofErr w:type="spellEnd"/>
      <w:r>
        <w:instrText xml:space="preserve"> connection string guidelines"</w:instrText>
      </w:r>
      <w:r>
        <w:fldChar w:fldCharType="end"/>
      </w:r>
    </w:p>
    <w:p w14:paraId="3C068143" w14:textId="77777777" w:rsidR="004F39BF" w:rsidRDefault="00E81223">
      <w:r>
        <w:t xml:space="preserve">The following list contains guidelines for the components of the </w:t>
      </w:r>
      <w:proofErr w:type="spellStart"/>
      <w:r>
        <w:t>SqlClient</w:t>
      </w:r>
      <w:proofErr w:type="spellEnd"/>
      <w:r>
        <w:t xml:space="preserve"> Connection String.</w:t>
      </w:r>
    </w:p>
    <w:p w14:paraId="6099CAEB" w14:textId="77777777" w:rsidR="004F39BF" w:rsidRDefault="00E81223">
      <w:pPr>
        <w:pStyle w:val="ListParagraph"/>
        <w:numPr>
          <w:ilvl w:val="0"/>
          <w:numId w:val="47"/>
        </w:numPr>
      </w:pPr>
      <w:proofErr w:type="spellStart"/>
      <w:r>
        <w:t>KeyValuePair</w:t>
      </w:r>
      <w:proofErr w:type="spellEnd"/>
    </w:p>
    <w:p w14:paraId="070A8293" w14:textId="77777777" w:rsidR="004F39BF" w:rsidRDefault="00E81223">
      <w:pPr>
        <w:pStyle w:val="ListParagraph"/>
        <w:numPr>
          <w:ilvl w:val="1"/>
          <w:numId w:val="47"/>
        </w:numPr>
      </w:pPr>
      <w:r>
        <w:t xml:space="preserve">A </w:t>
      </w:r>
      <w:proofErr w:type="spellStart"/>
      <w:r>
        <w:rPr>
          <w:b/>
        </w:rPr>
        <w:t>KeyValuePair</w:t>
      </w:r>
      <w:proofErr w:type="spellEnd"/>
      <w:r>
        <w:t xml:space="preserve"> structure is a collection of keys and values in which each key is associated with one or more values. In a </w:t>
      </w:r>
      <w:proofErr w:type="spellStart"/>
      <w:r>
        <w:t>SqlClient</w:t>
      </w:r>
      <w:proofErr w:type="spellEnd"/>
      <w:r>
        <w:t xml:space="preserve"> connection string, </w:t>
      </w:r>
      <w:proofErr w:type="spellStart"/>
      <w:r>
        <w:rPr>
          <w:b/>
        </w:rPr>
        <w:t>KeyValuePair</w:t>
      </w:r>
      <w:proofErr w:type="spellEnd"/>
      <w:r>
        <w:t xml:space="preserve"> structures follow the following format: key1=value1, key2=value2, and so on.</w:t>
      </w:r>
    </w:p>
    <w:p w14:paraId="393FF5C7" w14:textId="77777777" w:rsidR="004F39BF" w:rsidRDefault="00E81223">
      <w:pPr>
        <w:pStyle w:val="ListParagraph"/>
        <w:numPr>
          <w:ilvl w:val="1"/>
          <w:numId w:val="47"/>
        </w:numPr>
      </w:pPr>
      <w:r>
        <w:t xml:space="preserve">If only white spaces are inside a </w:t>
      </w:r>
      <w:proofErr w:type="spellStart"/>
      <w:r>
        <w:rPr>
          <w:b/>
        </w:rPr>
        <w:t>KeyValuePair</w:t>
      </w:r>
      <w:proofErr w:type="spellEnd"/>
      <w:r>
        <w:t xml:space="preserve"> structure, the </w:t>
      </w:r>
      <w:proofErr w:type="spellStart"/>
      <w:r>
        <w:rPr>
          <w:b/>
        </w:rPr>
        <w:t>KeyValuePair</w:t>
      </w:r>
      <w:proofErr w:type="spellEnd"/>
      <w:r>
        <w:t xml:space="preserve"> structure MUST be ignored.</w:t>
      </w:r>
    </w:p>
    <w:p w14:paraId="65C4ABDB" w14:textId="77777777" w:rsidR="004F39BF" w:rsidRDefault="00E81223">
      <w:pPr>
        <w:pStyle w:val="ListParagraph"/>
        <w:numPr>
          <w:ilvl w:val="0"/>
          <w:numId w:val="47"/>
        </w:numPr>
      </w:pPr>
      <w:r>
        <w:t>Key</w:t>
      </w:r>
    </w:p>
    <w:p w14:paraId="4501E539" w14:textId="77777777" w:rsidR="004F39BF" w:rsidRDefault="00E81223">
      <w:pPr>
        <w:pStyle w:val="ListParagraph"/>
        <w:numPr>
          <w:ilvl w:val="1"/>
          <w:numId w:val="47"/>
        </w:numPr>
      </w:pPr>
      <w:r>
        <w:t xml:space="preserve">Any white spaces that precede the </w:t>
      </w:r>
      <w:r>
        <w:rPr>
          <w:b/>
        </w:rPr>
        <w:t>Key</w:t>
      </w:r>
      <w:r>
        <w:t xml:space="preserve"> value MUST be ignored.</w:t>
      </w:r>
    </w:p>
    <w:p w14:paraId="74C38E6D" w14:textId="77777777" w:rsidR="004F39BF" w:rsidRDefault="00E81223">
      <w:pPr>
        <w:pStyle w:val="ListParagraph"/>
        <w:numPr>
          <w:ilvl w:val="1"/>
          <w:numId w:val="47"/>
        </w:numPr>
      </w:pPr>
      <w:r>
        <w:t xml:space="preserve">Any white spaces that precede the </w:t>
      </w:r>
      <w:r>
        <w:rPr>
          <w:b/>
        </w:rPr>
        <w:t>EQ</w:t>
      </w:r>
      <w:r>
        <w:t xml:space="preserve"> value MUST be ignored.</w:t>
      </w:r>
    </w:p>
    <w:p w14:paraId="0D3BD9D2" w14:textId="77777777" w:rsidR="004F39BF" w:rsidRDefault="00E81223">
      <w:pPr>
        <w:pStyle w:val="ListParagraph"/>
        <w:numPr>
          <w:ilvl w:val="1"/>
          <w:numId w:val="47"/>
        </w:numPr>
      </w:pPr>
      <w:r>
        <w:t xml:space="preserve">The </w:t>
      </w:r>
      <w:r>
        <w:rPr>
          <w:b/>
        </w:rPr>
        <w:t>Key</w:t>
      </w:r>
      <w:r>
        <w:t xml:space="preserve"> value MUST be case insensitive.</w:t>
      </w:r>
    </w:p>
    <w:p w14:paraId="4C200842" w14:textId="77777777" w:rsidR="004F39BF" w:rsidRDefault="00E81223">
      <w:pPr>
        <w:pStyle w:val="ListParagraph"/>
        <w:numPr>
          <w:ilvl w:val="0"/>
          <w:numId w:val="47"/>
        </w:numPr>
      </w:pPr>
      <w:r>
        <w:t>Value</w:t>
      </w:r>
    </w:p>
    <w:p w14:paraId="03E9A3F2" w14:textId="77777777" w:rsidR="004F39BF" w:rsidRDefault="00E81223">
      <w:pPr>
        <w:pStyle w:val="ListParagraph"/>
        <w:numPr>
          <w:ilvl w:val="1"/>
          <w:numId w:val="47"/>
        </w:numPr>
      </w:pPr>
      <w:r>
        <w:t xml:space="preserve">The value in a </w:t>
      </w:r>
      <w:proofErr w:type="spellStart"/>
      <w:r>
        <w:rPr>
          <w:b/>
        </w:rPr>
        <w:t>KeyValuePair</w:t>
      </w:r>
      <w:proofErr w:type="spellEnd"/>
      <w:r>
        <w:t xml:space="preserve"> MUST be </w:t>
      </w:r>
      <w:proofErr w:type="spellStart"/>
      <w:r>
        <w:rPr>
          <w:b/>
        </w:rPr>
        <w:t>UnquotedValue</w:t>
      </w:r>
      <w:proofErr w:type="spellEnd"/>
      <w:r>
        <w:t xml:space="preserve">, </w:t>
      </w:r>
      <w:proofErr w:type="spellStart"/>
      <w:r>
        <w:rPr>
          <w:b/>
        </w:rPr>
        <w:t>SingleQuotedValue</w:t>
      </w:r>
      <w:proofErr w:type="spellEnd"/>
      <w:r>
        <w:t xml:space="preserve">, </w:t>
      </w:r>
      <w:proofErr w:type="spellStart"/>
      <w:r>
        <w:rPr>
          <w:b/>
        </w:rPr>
        <w:t>DoubleQuotedValue</w:t>
      </w:r>
      <w:proofErr w:type="spellEnd"/>
      <w:r>
        <w:t>, or empty.</w:t>
      </w:r>
    </w:p>
    <w:p w14:paraId="354337D5" w14:textId="77777777" w:rsidR="004F39BF" w:rsidRDefault="00E81223">
      <w:pPr>
        <w:pStyle w:val="ListParagraph"/>
        <w:numPr>
          <w:ilvl w:val="1"/>
          <w:numId w:val="47"/>
        </w:numPr>
      </w:pPr>
      <w:proofErr w:type="spellStart"/>
      <w:r>
        <w:rPr>
          <w:b/>
        </w:rPr>
        <w:t>UnquotedValue</w:t>
      </w:r>
      <w:proofErr w:type="spellEnd"/>
      <w:r>
        <w:t xml:space="preserve">, which starts with </w:t>
      </w:r>
      <w:r>
        <w:rPr>
          <w:b/>
        </w:rPr>
        <w:t>EQ</w:t>
      </w:r>
      <w:r>
        <w:t xml:space="preserve">, MUST be preceded by at least one space. </w:t>
      </w:r>
      <w:proofErr w:type="spellStart"/>
      <w:r>
        <w:rPr>
          <w:b/>
        </w:rPr>
        <w:t>UnquotedValue</w:t>
      </w:r>
      <w:proofErr w:type="spellEnd"/>
      <w:r>
        <w:t xml:space="preserve"> MUST NOT end with </w:t>
      </w:r>
      <w:r>
        <w:rPr>
          <w:b/>
        </w:rPr>
        <w:t>SQUOTE</w:t>
      </w:r>
      <w:r>
        <w:t xml:space="preserve"> or </w:t>
      </w:r>
      <w:r>
        <w:rPr>
          <w:b/>
        </w:rPr>
        <w:t>DQUOTE</w:t>
      </w:r>
      <w:r>
        <w:t>.</w:t>
      </w:r>
    </w:p>
    <w:p w14:paraId="6EC1B3B4" w14:textId="77777777" w:rsidR="004F39BF" w:rsidRDefault="00E81223">
      <w:pPr>
        <w:pStyle w:val="ListParagraph"/>
        <w:numPr>
          <w:ilvl w:val="1"/>
          <w:numId w:val="47"/>
        </w:numPr>
      </w:pPr>
      <w:r>
        <w:t xml:space="preserve">A single quote symbol MUST be escaped to be used within </w:t>
      </w:r>
      <w:proofErr w:type="spellStart"/>
      <w:r>
        <w:rPr>
          <w:b/>
        </w:rPr>
        <w:t>SingleQuotedValue</w:t>
      </w:r>
      <w:proofErr w:type="spellEnd"/>
      <w:r>
        <w:t xml:space="preserve"> (use </w:t>
      </w:r>
      <w:proofErr w:type="spellStart"/>
      <w:r>
        <w:rPr>
          <w:b/>
        </w:rPr>
        <w:t>EscSQuote</w:t>
      </w:r>
      <w:proofErr w:type="spellEnd"/>
      <w:r>
        <w:t xml:space="preserve">). A double quote symbol MUST be escaped to be used within </w:t>
      </w:r>
      <w:proofErr w:type="spellStart"/>
      <w:r>
        <w:rPr>
          <w:b/>
        </w:rPr>
        <w:t>DoubleQuotedValue</w:t>
      </w:r>
      <w:proofErr w:type="spellEnd"/>
      <w:r>
        <w:t xml:space="preserve"> (use </w:t>
      </w:r>
      <w:proofErr w:type="spellStart"/>
      <w:r>
        <w:rPr>
          <w:b/>
        </w:rPr>
        <w:t>EscDQuote</w:t>
      </w:r>
      <w:proofErr w:type="spellEnd"/>
      <w:r>
        <w:t>).</w:t>
      </w:r>
    </w:p>
    <w:p w14:paraId="1817EB9E" w14:textId="77777777" w:rsidR="004F39BF" w:rsidRDefault="00E81223">
      <w:pPr>
        <w:pStyle w:val="ListParagraph"/>
        <w:numPr>
          <w:ilvl w:val="1"/>
          <w:numId w:val="47"/>
        </w:numPr>
      </w:pPr>
      <w:r>
        <w:t xml:space="preserve">Any white spaces that precede or trail </w:t>
      </w:r>
      <w:r>
        <w:rPr>
          <w:b/>
        </w:rPr>
        <w:t>Value</w:t>
      </w:r>
      <w:r>
        <w:t xml:space="preserve"> MUST be ignored. </w:t>
      </w:r>
      <w:r>
        <w:rPr>
          <w:b/>
        </w:rPr>
        <w:t>Value</w:t>
      </w:r>
      <w:r>
        <w:t xml:space="preserve"> MUST be case insensitive, with the exception of the value of </w:t>
      </w:r>
      <w:r>
        <w:rPr>
          <w:b/>
        </w:rPr>
        <w:t>Password Key</w:t>
      </w:r>
      <w:r>
        <w:t xml:space="preserve">. The value of </w:t>
      </w:r>
      <w:r>
        <w:rPr>
          <w:b/>
        </w:rPr>
        <w:t>Password Key</w:t>
      </w:r>
      <w:r>
        <w:t xml:space="preserve"> MUST be case sensitive.</w:t>
      </w:r>
    </w:p>
    <w:p w14:paraId="68B6BD2D" w14:textId="77777777" w:rsidR="004F39BF" w:rsidRDefault="00E81223">
      <w:pPr>
        <w:pStyle w:val="Heading3"/>
      </w:pPr>
      <w:bookmarkStart w:id="133" w:name="section_90fae9e70f6843929ece65e4e46f1a26"/>
      <w:bookmarkStart w:id="134" w:name="_Toc450692788"/>
      <w:bookmarkStart w:id="135" w:name="_Toc454884311"/>
      <w:r>
        <w:lastRenderedPageBreak/>
        <w:t>Restrictions</w:t>
      </w:r>
      <w:bookmarkEnd w:id="133"/>
      <w:bookmarkEnd w:id="134"/>
      <w:bookmarkEnd w:id="135"/>
      <w:r>
        <w:fldChar w:fldCharType="begin"/>
      </w:r>
      <w:r>
        <w:instrText xml:space="preserve"> XE "</w:instrText>
      </w:r>
      <w:proofErr w:type="spellStart"/>
      <w:r>
        <w:instrText>SqlClient</w:instrText>
      </w:r>
      <w:proofErr w:type="spellEnd"/>
      <w:r>
        <w:instrText xml:space="preserve"> connection string restrictions"</w:instrText>
      </w:r>
      <w:r>
        <w:fldChar w:fldCharType="end"/>
      </w:r>
    </w:p>
    <w:p w14:paraId="45844AB4" w14:textId="05204EE8" w:rsidR="004F39BF" w:rsidRDefault="00E81223">
      <w:r>
        <w:t xml:space="preserve">Only the keys specified in </w:t>
      </w:r>
      <w:r>
        <w:rPr>
          <w:b/>
        </w:rPr>
        <w:t>Key</w:t>
      </w:r>
      <w:r>
        <w:t xml:space="preserve"> are valid in the </w:t>
      </w:r>
      <w:proofErr w:type="spellStart"/>
      <w:r>
        <w:t>SqlClient</w:t>
      </w:r>
      <w:proofErr w:type="spellEnd"/>
      <w:r>
        <w:t xml:space="preserve"> Connection String structure, and their meanings are described in section </w:t>
      </w:r>
      <w:r w:rsidRPr="00321292">
        <w:t>2.2</w:t>
      </w:r>
      <w:r>
        <w:t xml:space="preserve">. Any other </w:t>
      </w:r>
      <w:proofErr w:type="spellStart"/>
      <w:r>
        <w:rPr>
          <w:b/>
        </w:rPr>
        <w:t>KeyValuePair</w:t>
      </w:r>
      <w:proofErr w:type="spellEnd"/>
      <w:r>
        <w:t xml:space="preserve"> properties MUST be treated as errors.</w:t>
      </w:r>
    </w:p>
    <w:p w14:paraId="7F32AFAE" w14:textId="77777777" w:rsidR="004F39BF" w:rsidRDefault="00E81223">
      <w:r>
        <w:t>If there are duplicate keys, the last instance wins.</w:t>
      </w:r>
    </w:p>
    <w:p w14:paraId="568AB3AD" w14:textId="77777777" w:rsidR="004F39BF" w:rsidRDefault="00E81223">
      <w:r>
        <w:t xml:space="preserve">If </w:t>
      </w:r>
      <w:r>
        <w:rPr>
          <w:b/>
        </w:rPr>
        <w:t>Context Connection</w:t>
      </w:r>
      <w:r>
        <w:t xml:space="preserve"> is set to "true", the only other key allowed is </w:t>
      </w:r>
      <w:r>
        <w:rPr>
          <w:b/>
        </w:rPr>
        <w:t>Type System Version</w:t>
      </w:r>
      <w:r>
        <w:t>.</w:t>
      </w:r>
    </w:p>
    <w:p w14:paraId="221BCB4B" w14:textId="77777777" w:rsidR="004F39BF" w:rsidRDefault="00E81223">
      <w:r>
        <w:t xml:space="preserve">If the </w:t>
      </w:r>
      <w:proofErr w:type="spellStart"/>
      <w:r>
        <w:rPr>
          <w:b/>
        </w:rPr>
        <w:t>MultiSubnetFailover</w:t>
      </w:r>
      <w:proofErr w:type="spellEnd"/>
      <w:r>
        <w:t xml:space="preserve"> key is set to "true", the </w:t>
      </w:r>
      <w:r>
        <w:rPr>
          <w:b/>
        </w:rPr>
        <w:t>Failover Partner</w:t>
      </w:r>
      <w:r>
        <w:t xml:space="preserve"> key MUST NOT be allowed.</w:t>
      </w:r>
    </w:p>
    <w:p w14:paraId="1F52AEC0" w14:textId="77777777" w:rsidR="004F39BF" w:rsidRDefault="00E81223">
      <w:r>
        <w:t xml:space="preserve">If the </w:t>
      </w:r>
      <w:proofErr w:type="spellStart"/>
      <w:r>
        <w:rPr>
          <w:b/>
        </w:rPr>
        <w:t>ApplicationIntent</w:t>
      </w:r>
      <w:proofErr w:type="spellEnd"/>
      <w:r>
        <w:t xml:space="preserve"> key is set to "</w:t>
      </w:r>
      <w:proofErr w:type="spellStart"/>
      <w:r>
        <w:t>ReadOnly</w:t>
      </w:r>
      <w:proofErr w:type="spellEnd"/>
      <w:r>
        <w:t xml:space="preserve">", the </w:t>
      </w:r>
      <w:r>
        <w:rPr>
          <w:b/>
        </w:rPr>
        <w:t>Failover Partner</w:t>
      </w:r>
      <w:r>
        <w:t xml:space="preserve"> key MUST NOT be allowed.</w:t>
      </w:r>
    </w:p>
    <w:p w14:paraId="4206BF8F" w14:textId="77777777" w:rsidR="004F39BF" w:rsidRDefault="00E81223">
      <w:r>
        <w:t xml:space="preserve">There MUST be no default values for keys if the </w:t>
      </w:r>
      <w:proofErr w:type="spellStart"/>
      <w:r>
        <w:rPr>
          <w:b/>
        </w:rPr>
        <w:t>KeyValuePair</w:t>
      </w:r>
      <w:proofErr w:type="spellEnd"/>
      <w:r>
        <w:t xml:space="preserve"> (whole pair) is missing, unless otherwise specified in section 2.2.</w:t>
      </w:r>
    </w:p>
    <w:p w14:paraId="17EFB98D" w14:textId="77777777" w:rsidR="004F39BF" w:rsidRDefault="00E81223">
      <w:pPr>
        <w:pStyle w:val="Heading2"/>
      </w:pPr>
      <w:bookmarkStart w:id="136" w:name="section_775b2baba604489787e6c36ee23dd3f1"/>
      <w:bookmarkStart w:id="137" w:name="_Toc450692789"/>
      <w:bookmarkStart w:id="138" w:name="_Toc454884312"/>
      <w:r>
        <w:t>Keys and Values</w:t>
      </w:r>
      <w:bookmarkEnd w:id="136"/>
      <w:bookmarkEnd w:id="137"/>
      <w:bookmarkEnd w:id="138"/>
      <w:r>
        <w:fldChar w:fldCharType="begin"/>
      </w:r>
      <w:r>
        <w:instrText xml:space="preserve"> XE "Values"</w:instrText>
      </w:r>
      <w:r>
        <w:fldChar w:fldCharType="end"/>
      </w:r>
      <w:r>
        <w:fldChar w:fldCharType="begin"/>
      </w:r>
      <w:r>
        <w:instrText xml:space="preserve"> XE "Keys"</w:instrText>
      </w:r>
      <w:r>
        <w:fldChar w:fldCharType="end"/>
      </w:r>
    </w:p>
    <w:p w14:paraId="62AE1F93" w14:textId="77777777" w:rsidR="004F39BF" w:rsidRDefault="00E81223">
      <w:r>
        <w:t xml:space="preserve">The following table provides a list of all keys accepted as a </w:t>
      </w:r>
      <w:proofErr w:type="spellStart"/>
      <w:r>
        <w:t>SqlClient</w:t>
      </w:r>
      <w:proofErr w:type="spellEnd"/>
      <w:r>
        <w:t xml:space="preserve"> Connection String.</w:t>
      </w:r>
    </w:p>
    <w:tbl>
      <w:tblPr>
        <w:tblStyle w:val="Table-ShadedHeader"/>
        <w:tblW w:w="0" w:type="auto"/>
        <w:tblLook w:val="04A0" w:firstRow="1" w:lastRow="0" w:firstColumn="1" w:lastColumn="0" w:noHBand="0" w:noVBand="1"/>
      </w:tblPr>
      <w:tblGrid>
        <w:gridCol w:w="2872"/>
        <w:gridCol w:w="6603"/>
      </w:tblGrid>
      <w:tr w:rsidR="004F39BF" w14:paraId="60BBBF4D" w14:textId="77777777" w:rsidTr="004F39BF">
        <w:trPr>
          <w:cnfStyle w:val="100000000000" w:firstRow="1" w:lastRow="0" w:firstColumn="0" w:lastColumn="0" w:oddVBand="0" w:evenVBand="0" w:oddHBand="0" w:evenHBand="0" w:firstRowFirstColumn="0" w:firstRowLastColumn="0" w:lastRowFirstColumn="0" w:lastRowLastColumn="0"/>
          <w:tblHeader/>
        </w:trPr>
        <w:tc>
          <w:tcPr>
            <w:tcW w:w="0" w:type="auto"/>
          </w:tcPr>
          <w:p w14:paraId="4CFE43F0" w14:textId="77777777" w:rsidR="004F39BF" w:rsidRDefault="00E81223">
            <w:pPr>
              <w:pStyle w:val="TableHeaderText"/>
            </w:pPr>
            <w:r>
              <w:t>Keyword</w:t>
            </w:r>
          </w:p>
        </w:tc>
        <w:tc>
          <w:tcPr>
            <w:tcW w:w="0" w:type="auto"/>
          </w:tcPr>
          <w:p w14:paraId="5181197D" w14:textId="77777777" w:rsidR="004F39BF" w:rsidRDefault="00E81223">
            <w:pPr>
              <w:pStyle w:val="TableHeaderText"/>
            </w:pPr>
            <w:r>
              <w:t>Description</w:t>
            </w:r>
          </w:p>
        </w:tc>
      </w:tr>
      <w:tr w:rsidR="004F39BF" w14:paraId="485D97D4" w14:textId="77777777" w:rsidTr="004F39BF">
        <w:tc>
          <w:tcPr>
            <w:tcW w:w="0" w:type="auto"/>
          </w:tcPr>
          <w:p w14:paraId="1DA6E695" w14:textId="77777777" w:rsidR="004F39BF" w:rsidRDefault="00E81223">
            <w:pPr>
              <w:pStyle w:val="TableBodyText"/>
            </w:pPr>
            <w:proofErr w:type="spellStart"/>
            <w:r>
              <w:t>Addr</w:t>
            </w:r>
            <w:proofErr w:type="spellEnd"/>
          </w:p>
        </w:tc>
        <w:tc>
          <w:tcPr>
            <w:tcW w:w="0" w:type="auto"/>
          </w:tcPr>
          <w:p w14:paraId="26E8B467" w14:textId="77777777" w:rsidR="004F39BF" w:rsidRDefault="00E81223">
            <w:pPr>
              <w:pStyle w:val="TableBodyText"/>
            </w:pPr>
            <w:r>
              <w:t xml:space="preserve">Synonym of the </w:t>
            </w:r>
            <w:r>
              <w:rPr>
                <w:b/>
              </w:rPr>
              <w:t>Data Source</w:t>
            </w:r>
            <w:r>
              <w:t xml:space="preserve"> key.</w:t>
            </w:r>
          </w:p>
        </w:tc>
      </w:tr>
      <w:tr w:rsidR="004F39BF" w14:paraId="258193E6" w14:textId="77777777" w:rsidTr="004F39BF">
        <w:tc>
          <w:tcPr>
            <w:tcW w:w="0" w:type="auto"/>
          </w:tcPr>
          <w:p w14:paraId="499673A3" w14:textId="77777777" w:rsidR="004F39BF" w:rsidRDefault="00E81223">
            <w:pPr>
              <w:pStyle w:val="TableBodyText"/>
            </w:pPr>
            <w:r>
              <w:t>Address</w:t>
            </w:r>
          </w:p>
        </w:tc>
        <w:tc>
          <w:tcPr>
            <w:tcW w:w="0" w:type="auto"/>
          </w:tcPr>
          <w:p w14:paraId="2BDF02F7" w14:textId="77777777" w:rsidR="004F39BF" w:rsidRDefault="00E81223">
            <w:pPr>
              <w:pStyle w:val="TableBodyText"/>
            </w:pPr>
            <w:r>
              <w:t xml:space="preserve">Synonym of the </w:t>
            </w:r>
            <w:r>
              <w:rPr>
                <w:b/>
              </w:rPr>
              <w:t>Data Source</w:t>
            </w:r>
            <w:r>
              <w:t xml:space="preserve"> key.</w:t>
            </w:r>
          </w:p>
        </w:tc>
      </w:tr>
      <w:tr w:rsidR="004F39BF" w14:paraId="73D9E783" w14:textId="77777777" w:rsidTr="004F39BF">
        <w:tc>
          <w:tcPr>
            <w:tcW w:w="0" w:type="auto"/>
          </w:tcPr>
          <w:p w14:paraId="7713B40B" w14:textId="77777777" w:rsidR="004F39BF" w:rsidRDefault="00E81223">
            <w:pPr>
              <w:pStyle w:val="TableBodyText"/>
            </w:pPr>
            <w:r>
              <w:t>App</w:t>
            </w:r>
          </w:p>
        </w:tc>
        <w:tc>
          <w:tcPr>
            <w:tcW w:w="0" w:type="auto"/>
          </w:tcPr>
          <w:p w14:paraId="49EF13DD" w14:textId="77777777" w:rsidR="004F39BF" w:rsidRDefault="00E81223">
            <w:pPr>
              <w:pStyle w:val="TableBodyText"/>
            </w:pPr>
            <w:r>
              <w:t xml:space="preserve">Synonym of the </w:t>
            </w:r>
            <w:r>
              <w:rPr>
                <w:b/>
              </w:rPr>
              <w:t>Application Name</w:t>
            </w:r>
            <w:r>
              <w:t xml:space="preserve"> key.</w:t>
            </w:r>
          </w:p>
        </w:tc>
      </w:tr>
      <w:tr w:rsidR="004F39BF" w14:paraId="1906AB4D" w14:textId="77777777" w:rsidTr="004F39BF">
        <w:tc>
          <w:tcPr>
            <w:tcW w:w="0" w:type="auto"/>
          </w:tcPr>
          <w:p w14:paraId="099391D1" w14:textId="77777777" w:rsidR="004F39BF" w:rsidRDefault="00E81223">
            <w:pPr>
              <w:pStyle w:val="TableBodyText"/>
            </w:pPr>
            <w:proofErr w:type="spellStart"/>
            <w:r>
              <w:t>ApplicationIntent</w:t>
            </w:r>
            <w:proofErr w:type="spellEnd"/>
          </w:p>
        </w:tc>
        <w:tc>
          <w:tcPr>
            <w:tcW w:w="0" w:type="auto"/>
          </w:tcPr>
          <w:p w14:paraId="7D4DB0E6" w14:textId="77777777" w:rsidR="004F39BF" w:rsidRDefault="00E81223">
            <w:pPr>
              <w:pStyle w:val="TableBodyText"/>
            </w:pPr>
            <w:r>
              <w:t>When the value of this key is set to "</w:t>
            </w:r>
            <w:proofErr w:type="spellStart"/>
            <w:r>
              <w:t>ReadOnly</w:t>
            </w:r>
            <w:proofErr w:type="spellEnd"/>
            <w:r>
              <w:t xml:space="preserve">", the client MUST request a read workload when connecting to an </w:t>
            </w:r>
            <w:proofErr w:type="spellStart"/>
            <w:r>
              <w:t>AlwaysOn</w:t>
            </w:r>
            <w:proofErr w:type="spellEnd"/>
            <w:r>
              <w:t>-enabled database.</w:t>
            </w:r>
          </w:p>
          <w:p w14:paraId="28886DAE" w14:textId="77777777" w:rsidR="004F39BF" w:rsidRDefault="00E81223">
            <w:pPr>
              <w:pStyle w:val="TableBodyText"/>
            </w:pPr>
            <w:r>
              <w:t>The value of this key MUST be "</w:t>
            </w:r>
            <w:proofErr w:type="spellStart"/>
            <w:r>
              <w:t>ReadOnly</w:t>
            </w:r>
            <w:proofErr w:type="spellEnd"/>
            <w:r>
              <w:t>" or "</w:t>
            </w:r>
            <w:proofErr w:type="spellStart"/>
            <w:r>
              <w:t>ReadWrite</w:t>
            </w:r>
            <w:proofErr w:type="spellEnd"/>
            <w:r>
              <w:t>".</w:t>
            </w:r>
          </w:p>
          <w:p w14:paraId="14E46516" w14:textId="77777777" w:rsidR="004F39BF" w:rsidRDefault="00E81223">
            <w:pPr>
              <w:pStyle w:val="TableBodyText"/>
            </w:pPr>
            <w:r>
              <w:t>The default value of this key is "</w:t>
            </w:r>
            <w:proofErr w:type="spellStart"/>
            <w:r>
              <w:t>ReadWrite</w:t>
            </w:r>
            <w:proofErr w:type="spellEnd"/>
            <w:r>
              <w:t>".</w:t>
            </w:r>
          </w:p>
        </w:tc>
      </w:tr>
      <w:tr w:rsidR="004F39BF" w14:paraId="58256B8E" w14:textId="77777777" w:rsidTr="004F39BF">
        <w:tc>
          <w:tcPr>
            <w:tcW w:w="0" w:type="auto"/>
          </w:tcPr>
          <w:p w14:paraId="2FE66631" w14:textId="77777777" w:rsidR="004F39BF" w:rsidRDefault="00E81223">
            <w:pPr>
              <w:pStyle w:val="TableBodyText"/>
            </w:pPr>
            <w:r>
              <w:t>Application Name</w:t>
            </w:r>
          </w:p>
        </w:tc>
        <w:tc>
          <w:tcPr>
            <w:tcW w:w="0" w:type="auto"/>
          </w:tcPr>
          <w:p w14:paraId="34EB28A3" w14:textId="3C9203C8" w:rsidR="004F39BF" w:rsidRDefault="00E81223">
            <w:pPr>
              <w:pStyle w:val="TableBodyText"/>
            </w:pPr>
            <w:r>
              <w:t xml:space="preserve">Sets the name of the application in the application identifier as specified by the </w:t>
            </w:r>
            <w:proofErr w:type="spellStart"/>
            <w:r>
              <w:rPr>
                <w:b/>
              </w:rPr>
              <w:t>ibAppName</w:t>
            </w:r>
            <w:proofErr w:type="spellEnd"/>
            <w:r>
              <w:t xml:space="preserve"> and </w:t>
            </w:r>
            <w:proofErr w:type="spellStart"/>
            <w:r>
              <w:rPr>
                <w:b/>
              </w:rPr>
              <w:t>cchAppName</w:t>
            </w:r>
            <w:proofErr w:type="spellEnd"/>
            <w:r>
              <w:t xml:space="preserve"> fields in section </w:t>
            </w:r>
            <w:r w:rsidRPr="00321292">
              <w:t>2.2.6.4</w:t>
            </w:r>
            <w:r>
              <w:t xml:space="preserve"> of </w:t>
            </w:r>
            <w:r w:rsidRPr="00321292">
              <w:t>[MS-TDS]</w:t>
            </w:r>
            <w:r>
              <w:t>.</w:t>
            </w:r>
          </w:p>
          <w:p w14:paraId="3C82CFF4" w14:textId="77777777" w:rsidR="004F39BF" w:rsidRDefault="00E81223">
            <w:pPr>
              <w:pStyle w:val="TableBodyText"/>
            </w:pPr>
            <w:r>
              <w:t>The value of this key MUST be a string that has a maximum length of 128 characters.</w:t>
            </w:r>
          </w:p>
          <w:p w14:paraId="01709C36" w14:textId="77777777" w:rsidR="004F39BF" w:rsidRDefault="00E81223">
            <w:pPr>
              <w:pStyle w:val="TableBodyText"/>
            </w:pPr>
            <w:r>
              <w:t xml:space="preserve">The default value of this key is ".NET </w:t>
            </w:r>
            <w:proofErr w:type="spellStart"/>
            <w:r>
              <w:t>SqlClient</w:t>
            </w:r>
            <w:proofErr w:type="spellEnd"/>
            <w:r>
              <w:t xml:space="preserve"> Data Provider".</w:t>
            </w:r>
          </w:p>
        </w:tc>
      </w:tr>
      <w:tr w:rsidR="004F39BF" w14:paraId="228ADC0F" w14:textId="77777777" w:rsidTr="004F39BF">
        <w:tc>
          <w:tcPr>
            <w:tcW w:w="0" w:type="auto"/>
          </w:tcPr>
          <w:p w14:paraId="2E9BF94F" w14:textId="77777777" w:rsidR="004F39BF" w:rsidRDefault="00E81223">
            <w:pPr>
              <w:pStyle w:val="TableBodyText"/>
            </w:pPr>
            <w:proofErr w:type="spellStart"/>
            <w:r>
              <w:t>Async</w:t>
            </w:r>
            <w:proofErr w:type="spellEnd"/>
          </w:p>
        </w:tc>
        <w:tc>
          <w:tcPr>
            <w:tcW w:w="0" w:type="auto"/>
          </w:tcPr>
          <w:p w14:paraId="30B81F05" w14:textId="77777777" w:rsidR="004F39BF" w:rsidRDefault="00E81223">
            <w:pPr>
              <w:pStyle w:val="TableBodyText"/>
            </w:pPr>
            <w:r>
              <w:t xml:space="preserve">Synonym of the </w:t>
            </w:r>
            <w:r>
              <w:rPr>
                <w:b/>
              </w:rPr>
              <w:t>Asynchronous Processing</w:t>
            </w:r>
            <w:r>
              <w:t xml:space="preserve"> key.</w:t>
            </w:r>
          </w:p>
        </w:tc>
      </w:tr>
      <w:tr w:rsidR="004F39BF" w14:paraId="6CEEB7CD" w14:textId="77777777" w:rsidTr="004F39BF">
        <w:tc>
          <w:tcPr>
            <w:tcW w:w="0" w:type="auto"/>
          </w:tcPr>
          <w:p w14:paraId="4428EBBD" w14:textId="48A7E201" w:rsidR="004F39BF" w:rsidRDefault="00E81223">
            <w:pPr>
              <w:pStyle w:val="TableBodyText"/>
            </w:pPr>
            <w:r>
              <w:t>Asynchronous Processing</w:t>
            </w:r>
            <w:bookmarkStart w:id="139" w:name="Appendix_A_Target_1"/>
            <w:r w:rsidRPr="00321292">
              <w:t>&lt;1&gt;</w:t>
            </w:r>
            <w:bookmarkEnd w:id="139"/>
          </w:p>
        </w:tc>
        <w:tc>
          <w:tcPr>
            <w:tcW w:w="0" w:type="auto"/>
          </w:tcPr>
          <w:p w14:paraId="70E885A7" w14:textId="77777777" w:rsidR="004F39BF" w:rsidRDefault="00E81223">
            <w:pPr>
              <w:pStyle w:val="TableBodyText"/>
            </w:pPr>
            <w:r>
              <w:t>When the value of this key is set to "true", asynchronous support MUST be enabled.</w:t>
            </w:r>
          </w:p>
          <w:p w14:paraId="235C4943" w14:textId="77777777" w:rsidR="004F39BF" w:rsidRDefault="00E81223">
            <w:pPr>
              <w:pStyle w:val="TableBodyText"/>
            </w:pPr>
            <w:r>
              <w:t>The value of this key MUST be "true", "false", "yes", or "no".</w:t>
            </w:r>
          </w:p>
          <w:p w14:paraId="267350E7" w14:textId="77777777" w:rsidR="004F39BF" w:rsidRDefault="00E81223">
            <w:pPr>
              <w:pStyle w:val="TableBodyText"/>
            </w:pPr>
            <w:r>
              <w:t>A value of "yes" MUST be treated the same as a value of "true".</w:t>
            </w:r>
          </w:p>
          <w:p w14:paraId="30F38549" w14:textId="77777777" w:rsidR="004F39BF" w:rsidRDefault="00E81223">
            <w:pPr>
              <w:pStyle w:val="TableBodyText"/>
            </w:pPr>
            <w:r>
              <w:t>A value of "no" MUST be treated the same as a value of "false".</w:t>
            </w:r>
          </w:p>
          <w:p w14:paraId="094D136B" w14:textId="77777777" w:rsidR="004F39BF" w:rsidRDefault="00E81223">
            <w:pPr>
              <w:pStyle w:val="TableBodyText"/>
            </w:pPr>
            <w:r>
              <w:t>The default value of this key is "false".</w:t>
            </w:r>
          </w:p>
        </w:tc>
      </w:tr>
      <w:tr w:rsidR="004F39BF" w14:paraId="2F19A647" w14:textId="77777777" w:rsidTr="004F39BF">
        <w:tc>
          <w:tcPr>
            <w:tcW w:w="0" w:type="auto"/>
          </w:tcPr>
          <w:p w14:paraId="1D0E1BB3" w14:textId="77777777" w:rsidR="004F39BF" w:rsidRDefault="00E81223">
            <w:pPr>
              <w:pStyle w:val="TableBodyText"/>
            </w:pPr>
            <w:proofErr w:type="spellStart"/>
            <w:r>
              <w:t>AttachDBFilename</w:t>
            </w:r>
            <w:proofErr w:type="spellEnd"/>
          </w:p>
        </w:tc>
        <w:tc>
          <w:tcPr>
            <w:tcW w:w="0" w:type="auto"/>
          </w:tcPr>
          <w:p w14:paraId="41496EFB" w14:textId="09F18AB3" w:rsidR="004F39BF" w:rsidRDefault="00E81223">
            <w:pPr>
              <w:pStyle w:val="TableBodyText"/>
            </w:pPr>
            <w:r>
              <w:t>Sets the name of the primary file of an attachable database</w:t>
            </w:r>
            <w:bookmarkStart w:id="140" w:name="Appendix_A_Target_2"/>
            <w:r w:rsidRPr="00321292">
              <w:t>&lt;2&gt;</w:t>
            </w:r>
            <w:bookmarkEnd w:id="140"/>
            <w:r>
              <w:t xml:space="preserve"> as specified by the </w:t>
            </w:r>
            <w:proofErr w:type="spellStart"/>
            <w:r>
              <w:rPr>
                <w:b/>
              </w:rPr>
              <w:t>ibAtchDBFile</w:t>
            </w:r>
            <w:proofErr w:type="spellEnd"/>
            <w:r>
              <w:t xml:space="preserve"> and </w:t>
            </w:r>
            <w:proofErr w:type="spellStart"/>
            <w:r>
              <w:rPr>
                <w:b/>
              </w:rPr>
              <w:t>cchAtchDBFile</w:t>
            </w:r>
            <w:proofErr w:type="spellEnd"/>
            <w:r>
              <w:t xml:space="preserve"> fields in section 2.2.6.4 of [MS-TDS].</w:t>
            </w:r>
          </w:p>
          <w:p w14:paraId="39335B91" w14:textId="77777777" w:rsidR="004F39BF" w:rsidRDefault="00E81223">
            <w:pPr>
              <w:pStyle w:val="TableBodyText"/>
            </w:pPr>
            <w:r>
              <w:t>The default value of this key is "".</w:t>
            </w:r>
          </w:p>
          <w:p w14:paraId="024C8EFD" w14:textId="79C3B1F4" w:rsidR="004F39BF" w:rsidRDefault="00E81223">
            <w:pPr>
              <w:pStyle w:val="TableBodyText"/>
            </w:pPr>
            <w:r>
              <w:t xml:space="preserve">If the value of the </w:t>
            </w:r>
            <w:proofErr w:type="spellStart"/>
            <w:r>
              <w:rPr>
                <w:b/>
              </w:rPr>
              <w:t>AttachDBFilename</w:t>
            </w:r>
            <w:proofErr w:type="spellEnd"/>
            <w:r>
              <w:t xml:space="preserve"> key is specified in the connection string, the database is attached and becomes the </w:t>
            </w:r>
            <w:r>
              <w:rPr>
                <w:rStyle w:val="HyperlinkGreen"/>
                <w:b/>
              </w:rPr>
              <w:t>default database</w:t>
            </w:r>
            <w:r>
              <w:t xml:space="preserve"> for the connection.</w:t>
            </w:r>
          </w:p>
          <w:p w14:paraId="4E16340F" w14:textId="77777777" w:rsidR="004F39BF" w:rsidRDefault="00E81223">
            <w:pPr>
              <w:pStyle w:val="TableBodyText"/>
            </w:pPr>
            <w:r>
              <w:t>If this key is not specified and if the database was previously attached, the database will not be reattached. The previously attached database will be used as the default database for the connection.</w:t>
            </w:r>
          </w:p>
          <w:p w14:paraId="44D80D7A" w14:textId="77777777" w:rsidR="004F39BF" w:rsidRDefault="00E81223">
            <w:pPr>
              <w:pStyle w:val="TableBodyText"/>
            </w:pPr>
            <w:r>
              <w:t xml:space="preserve">If this key is specified together with the </w:t>
            </w:r>
            <w:proofErr w:type="spellStart"/>
            <w:r>
              <w:rPr>
                <w:b/>
              </w:rPr>
              <w:t>AttachDBFilename</w:t>
            </w:r>
            <w:proofErr w:type="spellEnd"/>
            <w:r>
              <w:t xml:space="preserve"> key, the value of </w:t>
            </w:r>
            <w:r>
              <w:lastRenderedPageBreak/>
              <w:t>this key SHOULD be used as the alias. However, if the name is already used in another attached database, the connection MUST fail.</w:t>
            </w:r>
          </w:p>
          <w:p w14:paraId="2F89CCA0" w14:textId="00A1FB0E" w:rsidR="004F39BF" w:rsidRDefault="00E81223">
            <w:pPr>
              <w:pStyle w:val="TableBodyText"/>
            </w:pPr>
            <w:r>
              <w:t xml:space="preserve">For more information about attachable databases, see </w:t>
            </w:r>
            <w:r w:rsidRPr="00321292">
              <w:t>[MSDN-DAD]</w:t>
            </w:r>
            <w:r>
              <w:t>.</w:t>
            </w:r>
          </w:p>
          <w:p w14:paraId="547BDEA8" w14:textId="35676E67" w:rsidR="004F39BF" w:rsidRDefault="00E81223">
            <w:pPr>
              <w:pStyle w:val="TableBodyText"/>
            </w:pPr>
            <w:r>
              <w:t xml:space="preserve">For more information about default databases, see </w:t>
            </w:r>
            <w:r w:rsidRPr="00321292">
              <w:t>[MSDN-SD]</w:t>
            </w:r>
            <w:r>
              <w:t>.</w:t>
            </w:r>
          </w:p>
        </w:tc>
      </w:tr>
      <w:tr w:rsidR="004F39BF" w14:paraId="71A4A675" w14:textId="77777777" w:rsidTr="004F39BF">
        <w:tc>
          <w:tcPr>
            <w:tcW w:w="0" w:type="auto"/>
          </w:tcPr>
          <w:p w14:paraId="060CC411" w14:textId="77777777" w:rsidR="004F39BF" w:rsidRDefault="00E81223">
            <w:pPr>
              <w:pStyle w:val="TableBodyText"/>
            </w:pPr>
            <w:r>
              <w:t>Authentication</w:t>
            </w:r>
          </w:p>
        </w:tc>
        <w:tc>
          <w:tcPr>
            <w:tcW w:w="0" w:type="auto"/>
          </w:tcPr>
          <w:p w14:paraId="32CA8496" w14:textId="77777777" w:rsidR="004F39BF" w:rsidRDefault="00E81223">
            <w:pPr>
              <w:pStyle w:val="TableBodyText"/>
            </w:pPr>
            <w:r>
              <w:t xml:space="preserve">Specifies the authentication method that is used to authenticate a user. The value of this key MUST be one of the following: </w:t>
            </w:r>
          </w:p>
          <w:p w14:paraId="1E4D421D" w14:textId="77777777" w:rsidR="004F39BF" w:rsidRDefault="00E81223">
            <w:pPr>
              <w:pStyle w:val="TableBodyText"/>
              <w:numPr>
                <w:ilvl w:val="0"/>
                <w:numId w:val="49"/>
              </w:numPr>
            </w:pPr>
            <w:r>
              <w:t>"</w:t>
            </w:r>
            <w:proofErr w:type="spellStart"/>
            <w:r>
              <w:t>Sql</w:t>
            </w:r>
            <w:proofErr w:type="spellEnd"/>
            <w:r>
              <w:t xml:space="preserve"> Password": Indicates SQL Server authentication. If this value is specified, the </w:t>
            </w:r>
            <w:r>
              <w:rPr>
                <w:b/>
              </w:rPr>
              <w:t>User ID</w:t>
            </w:r>
            <w:r>
              <w:t xml:space="preserve"> and </w:t>
            </w:r>
            <w:r>
              <w:rPr>
                <w:b/>
              </w:rPr>
              <w:t>Password</w:t>
            </w:r>
            <w:r>
              <w:t xml:space="preserve"> keys MUST also be specified, unless the user name and the password are passed as a secure string by using </w:t>
            </w:r>
            <w:proofErr w:type="spellStart"/>
            <w:r>
              <w:t>SqlClient</w:t>
            </w:r>
            <w:proofErr w:type="spellEnd"/>
            <w:r>
              <w:t xml:space="preserve"> programming interfaces.</w:t>
            </w:r>
          </w:p>
          <w:p w14:paraId="14EE214A" w14:textId="6EA62542" w:rsidR="004F39BF" w:rsidRDefault="00E81223">
            <w:pPr>
              <w:pStyle w:val="TableBodyText"/>
              <w:numPr>
                <w:ilvl w:val="0"/>
                <w:numId w:val="49"/>
              </w:numPr>
            </w:pPr>
            <w:r>
              <w:t xml:space="preserve">"Active Directory Password": Indicates </w:t>
            </w:r>
            <w:r>
              <w:rPr>
                <w:rStyle w:val="HyperlinkGreen"/>
                <w:b/>
              </w:rPr>
              <w:t>federated authentication</w:t>
            </w:r>
            <w:bookmarkStart w:id="141" w:name="Appendix_A_Target_3"/>
            <w:r w:rsidRPr="00321292">
              <w:t>&lt;3&gt;</w:t>
            </w:r>
            <w:bookmarkEnd w:id="141"/>
            <w:r>
              <w:t xml:space="preserve"> with user name and password. If this value is specified, the </w:t>
            </w:r>
            <w:r>
              <w:rPr>
                <w:b/>
              </w:rPr>
              <w:t>User ID</w:t>
            </w:r>
            <w:r>
              <w:t xml:space="preserve"> and </w:t>
            </w:r>
            <w:r>
              <w:rPr>
                <w:b/>
              </w:rPr>
              <w:t>Password</w:t>
            </w:r>
            <w:r>
              <w:t xml:space="preserve"> keys MUST also be specified, unless the user name and the password are passed as a secure string by using </w:t>
            </w:r>
            <w:proofErr w:type="spellStart"/>
            <w:r>
              <w:t>SqlClient</w:t>
            </w:r>
            <w:proofErr w:type="spellEnd"/>
            <w:r>
              <w:t xml:space="preserve"> programming interfaces. </w:t>
            </w:r>
            <w:proofErr w:type="spellStart"/>
            <w:r>
              <w:t>SqlClient</w:t>
            </w:r>
            <w:proofErr w:type="spellEnd"/>
            <w:r>
              <w:t xml:space="preserve"> contacts a </w:t>
            </w:r>
            <w:r>
              <w:rPr>
                <w:rStyle w:val="HyperlinkGreen"/>
                <w:b/>
              </w:rPr>
              <w:t>security token service (STS)</w:t>
            </w:r>
            <w:r>
              <w:t xml:space="preserve"> to obtain a </w:t>
            </w:r>
            <w:r>
              <w:rPr>
                <w:rStyle w:val="HyperlinkGreen"/>
                <w:b/>
              </w:rPr>
              <w:t>security token</w:t>
            </w:r>
            <w:r>
              <w:t xml:space="preserve"> for the database. STS validates the user name and password in Active Directory, which acts as an </w:t>
            </w:r>
            <w:r>
              <w:rPr>
                <w:rStyle w:val="HyperlinkGreen"/>
                <w:b/>
              </w:rPr>
              <w:t>identity provider</w:t>
            </w:r>
            <w:r>
              <w:t xml:space="preserve">. Subsequently, </w:t>
            </w:r>
            <w:proofErr w:type="spellStart"/>
            <w:r>
              <w:t>SqlClient</w:t>
            </w:r>
            <w:proofErr w:type="spellEnd"/>
            <w:r>
              <w:t xml:space="preserve"> uses the security token to connect to the database.</w:t>
            </w:r>
          </w:p>
          <w:p w14:paraId="0E7FC3B1" w14:textId="6D28DF33" w:rsidR="004F39BF" w:rsidRDefault="00E81223">
            <w:pPr>
              <w:pStyle w:val="TableBodyText"/>
              <w:numPr>
                <w:ilvl w:val="0"/>
                <w:numId w:val="49"/>
              </w:numPr>
            </w:pPr>
            <w:r>
              <w:t xml:space="preserve">"Active Directory Integrated": Indicates that a user connects by using either Kerberos </w:t>
            </w:r>
            <w:r w:rsidRPr="00321292">
              <w:t>[RFC4120]</w:t>
            </w:r>
            <w:r>
              <w:t xml:space="preserve"> or another platform-specific authentication process, such as NTLM </w:t>
            </w:r>
            <w:r w:rsidRPr="00321292">
              <w:t>[MSDN-NTLM]</w:t>
            </w:r>
            <w:proofErr w:type="gramStart"/>
            <w:r>
              <w:t>.</w:t>
            </w:r>
            <w:bookmarkStart w:id="142" w:name="Appendix_A_Target_4"/>
            <w:r w:rsidRPr="00321292">
              <w:t>&lt;</w:t>
            </w:r>
            <w:proofErr w:type="gramEnd"/>
            <w:r w:rsidRPr="00321292">
              <w:t>4&gt;</w:t>
            </w:r>
            <w:bookmarkEnd w:id="142"/>
            <w:r>
              <w:t xml:space="preserve"> If this value is set, the </w:t>
            </w:r>
            <w:r>
              <w:rPr>
                <w:b/>
              </w:rPr>
              <w:t>User ID</w:t>
            </w:r>
            <w:r>
              <w:t xml:space="preserve"> and </w:t>
            </w:r>
            <w:r>
              <w:rPr>
                <w:b/>
              </w:rPr>
              <w:t>Password</w:t>
            </w:r>
            <w:r>
              <w:t xml:space="preserve"> keys MUST NOT be set.</w:t>
            </w:r>
          </w:p>
          <w:p w14:paraId="56830C6E" w14:textId="77777777" w:rsidR="004F39BF" w:rsidRDefault="004F39BF">
            <w:pPr>
              <w:pStyle w:val="TableBodyText"/>
              <w:ind w:left="360"/>
            </w:pPr>
          </w:p>
          <w:p w14:paraId="7C80BB76" w14:textId="77777777" w:rsidR="004F39BF" w:rsidRDefault="00E81223">
            <w:pPr>
              <w:pStyle w:val="TableBodyText"/>
            </w:pPr>
            <w:r>
              <w:t xml:space="preserve">If the </w:t>
            </w:r>
            <w:r>
              <w:rPr>
                <w:b/>
              </w:rPr>
              <w:t>Authentication</w:t>
            </w:r>
            <w:r>
              <w:t xml:space="preserve"> key is specified, the </w:t>
            </w:r>
            <w:r>
              <w:rPr>
                <w:b/>
              </w:rPr>
              <w:t>Integrated Security</w:t>
            </w:r>
            <w:r>
              <w:t xml:space="preserve"> key cannot be set to "true", "yes", or "SSPI".</w:t>
            </w:r>
          </w:p>
        </w:tc>
      </w:tr>
      <w:tr w:rsidR="004F39BF" w14:paraId="7E8F5D54" w14:textId="77777777" w:rsidTr="004F39BF">
        <w:tc>
          <w:tcPr>
            <w:tcW w:w="0" w:type="auto"/>
          </w:tcPr>
          <w:p w14:paraId="5492DBCD" w14:textId="77777777" w:rsidR="004F39BF" w:rsidRDefault="00E81223">
            <w:pPr>
              <w:pStyle w:val="TableBodyText"/>
            </w:pPr>
            <w:r>
              <w:t>Column Encryption Setting</w:t>
            </w:r>
          </w:p>
        </w:tc>
        <w:tc>
          <w:tcPr>
            <w:tcW w:w="0" w:type="auto"/>
          </w:tcPr>
          <w:p w14:paraId="210726B5" w14:textId="3220C3DE" w:rsidR="004F39BF" w:rsidRDefault="00E81223">
            <w:pPr>
              <w:pStyle w:val="TableBodyText"/>
            </w:pPr>
            <w:r>
              <w:t>When this key is set to "enabled" and column encryption is supported</w:t>
            </w:r>
            <w:proofErr w:type="gramStart"/>
            <w:r>
              <w:t>,</w:t>
            </w:r>
            <w:bookmarkStart w:id="143" w:name="Appendix_A_Target_5"/>
            <w:r w:rsidRPr="00321292">
              <w:t>&lt;</w:t>
            </w:r>
            <w:proofErr w:type="gramEnd"/>
            <w:r w:rsidRPr="00321292">
              <w:t>5&gt;</w:t>
            </w:r>
            <w:bookmarkEnd w:id="143"/>
            <w:r>
              <w:t xml:space="preserve"> </w:t>
            </w:r>
            <w:proofErr w:type="spellStart"/>
            <w:r>
              <w:t>SqlClient</w:t>
            </w:r>
            <w:proofErr w:type="spellEnd"/>
            <w:r>
              <w:t xml:space="preserve"> transparently encrypts the values of input query parameters that correspond to transparently encrypted columns in the database, before sending the values to the server. Similarly, </w:t>
            </w:r>
            <w:proofErr w:type="spellStart"/>
            <w:r>
              <w:t>SqlClient</w:t>
            </w:r>
            <w:proofErr w:type="spellEnd"/>
            <w:r>
              <w:t xml:space="preserve"> transparently decrypts any values from encrypted columns that are received from the server in query results. </w:t>
            </w:r>
          </w:p>
          <w:p w14:paraId="2A64C26D" w14:textId="77777777" w:rsidR="004F39BF" w:rsidRDefault="00E81223">
            <w:pPr>
              <w:pStyle w:val="TableBodyText"/>
            </w:pPr>
            <w:r>
              <w:t>If this key is set to "disabled" and the query contains any parameters that correspond to transparently encrypted columns, the query will fail.</w:t>
            </w:r>
          </w:p>
          <w:p w14:paraId="76838CD0" w14:textId="77777777" w:rsidR="004F39BF" w:rsidRDefault="00E81223">
            <w:pPr>
              <w:pStyle w:val="TableBodyText"/>
            </w:pPr>
            <w:r>
              <w:t xml:space="preserve">If this key is set to "disabled" and the query retrieves any values from transparently encrypted columns, the user will receive the values in cypher text. In other words, </w:t>
            </w:r>
            <w:proofErr w:type="spellStart"/>
            <w:r>
              <w:t>SqlClient</w:t>
            </w:r>
            <w:proofErr w:type="spellEnd"/>
            <w:r>
              <w:t xml:space="preserve"> will not decrypt these values.</w:t>
            </w:r>
          </w:p>
          <w:p w14:paraId="2FBDF0C3" w14:textId="77777777" w:rsidR="004F39BF" w:rsidRDefault="00E81223">
            <w:pPr>
              <w:pStyle w:val="TableBodyText"/>
            </w:pPr>
            <w:r>
              <w:t>The value of this key MUST be "enabled" or "disabled".</w:t>
            </w:r>
          </w:p>
          <w:p w14:paraId="24CA4394" w14:textId="77777777" w:rsidR="004F39BF" w:rsidRDefault="00E81223">
            <w:pPr>
              <w:pStyle w:val="TableBodyText"/>
            </w:pPr>
            <w:r>
              <w:t>The default value of this key is "disabled".</w:t>
            </w:r>
          </w:p>
        </w:tc>
      </w:tr>
      <w:tr w:rsidR="004F39BF" w14:paraId="2E6C3D4C" w14:textId="77777777" w:rsidTr="004F39BF">
        <w:tc>
          <w:tcPr>
            <w:tcW w:w="0" w:type="auto"/>
          </w:tcPr>
          <w:p w14:paraId="5CFC542D" w14:textId="77777777" w:rsidR="004F39BF" w:rsidRDefault="00E81223">
            <w:pPr>
              <w:pStyle w:val="TableBodyText"/>
            </w:pPr>
            <w:r>
              <w:t>Connection Lifetime</w:t>
            </w:r>
          </w:p>
        </w:tc>
        <w:tc>
          <w:tcPr>
            <w:tcW w:w="0" w:type="auto"/>
          </w:tcPr>
          <w:p w14:paraId="57363B81" w14:textId="4B593E0A" w:rsidR="004F39BF" w:rsidRDefault="00E81223">
            <w:pPr>
              <w:pStyle w:val="TableBodyText"/>
            </w:pPr>
            <w:r>
              <w:t xml:space="preserve">The minimum time, in seconds, for the connection to live in the </w:t>
            </w:r>
            <w:r>
              <w:rPr>
                <w:rStyle w:val="HyperlinkGreen"/>
                <w:b/>
              </w:rPr>
              <w:t>connection pool</w:t>
            </w:r>
            <w:r>
              <w:t xml:space="preserve"> before it is destroyed.</w:t>
            </w:r>
          </w:p>
          <w:p w14:paraId="5695B90D" w14:textId="77777777" w:rsidR="004F39BF" w:rsidRDefault="00E81223">
            <w:pPr>
              <w:pStyle w:val="TableBodyText"/>
            </w:pPr>
            <w:r>
              <w:t>Valid values MUST be unsigned integers that range from greater than or equal to 0 to less than or equal to 2147483647.</w:t>
            </w:r>
          </w:p>
          <w:p w14:paraId="48E904DC" w14:textId="77777777" w:rsidR="004F39BF" w:rsidRDefault="00E81223">
            <w:pPr>
              <w:pStyle w:val="TableBodyText"/>
            </w:pPr>
            <w:r>
              <w:t>The default value of this key is 0, which means no pool usage at all.</w:t>
            </w:r>
          </w:p>
        </w:tc>
      </w:tr>
      <w:tr w:rsidR="004F39BF" w14:paraId="7B3A76D5" w14:textId="77777777" w:rsidTr="004F39BF">
        <w:tc>
          <w:tcPr>
            <w:tcW w:w="0" w:type="auto"/>
          </w:tcPr>
          <w:p w14:paraId="09784A21" w14:textId="77777777" w:rsidR="004F39BF" w:rsidRDefault="00E81223">
            <w:pPr>
              <w:pStyle w:val="TableBodyText"/>
            </w:pPr>
            <w:r>
              <w:t>Connection Reset</w:t>
            </w:r>
          </w:p>
        </w:tc>
        <w:tc>
          <w:tcPr>
            <w:tcW w:w="0" w:type="auto"/>
          </w:tcPr>
          <w:p w14:paraId="66C08C55" w14:textId="77777777" w:rsidR="004F39BF" w:rsidRDefault="00E81223">
            <w:pPr>
              <w:pStyle w:val="TableBodyText"/>
            </w:pPr>
            <w:r>
              <w:t>The value of this key MUST be "true", "false", "yes", or "no".</w:t>
            </w:r>
          </w:p>
          <w:p w14:paraId="03D48980" w14:textId="77777777" w:rsidR="004F39BF" w:rsidRDefault="00E81223">
            <w:pPr>
              <w:pStyle w:val="TableBodyText"/>
            </w:pPr>
            <w:r>
              <w:t>A value of "yes" MUST be treated the same as a value of "true".</w:t>
            </w:r>
          </w:p>
          <w:p w14:paraId="0BABA734" w14:textId="77777777" w:rsidR="004F39BF" w:rsidRDefault="00E81223">
            <w:pPr>
              <w:pStyle w:val="TableBodyText"/>
            </w:pPr>
            <w:r>
              <w:t>A value of "no" MUST be treated the same as a value of "false".</w:t>
            </w:r>
          </w:p>
          <w:p w14:paraId="533A361A" w14:textId="77777777" w:rsidR="004F39BF" w:rsidRDefault="00E81223">
            <w:pPr>
              <w:pStyle w:val="TableBodyText"/>
            </w:pPr>
            <w:r>
              <w:t>The default value of this key is "true", and "false" is ignored.</w:t>
            </w:r>
          </w:p>
        </w:tc>
      </w:tr>
      <w:tr w:rsidR="004F39BF" w14:paraId="33075CE3" w14:textId="77777777" w:rsidTr="004F39BF">
        <w:tc>
          <w:tcPr>
            <w:tcW w:w="0" w:type="auto"/>
          </w:tcPr>
          <w:p w14:paraId="0CEDBF18" w14:textId="77777777" w:rsidR="004F39BF" w:rsidRDefault="00E81223">
            <w:pPr>
              <w:pStyle w:val="TableBodyText"/>
            </w:pPr>
            <w:proofErr w:type="spellStart"/>
            <w:r>
              <w:t>ConnectionRetryCount</w:t>
            </w:r>
            <w:proofErr w:type="spellEnd"/>
          </w:p>
        </w:tc>
        <w:tc>
          <w:tcPr>
            <w:tcW w:w="0" w:type="auto"/>
          </w:tcPr>
          <w:p w14:paraId="17C8BCFC" w14:textId="2EDC5895" w:rsidR="004F39BF" w:rsidRDefault="00E81223">
            <w:pPr>
              <w:pStyle w:val="TableBodyText"/>
            </w:pPr>
            <w:r>
              <w:t xml:space="preserve">Specifies the number of reconnection attempts if an </w:t>
            </w:r>
            <w:r>
              <w:rPr>
                <w:rStyle w:val="HyperlinkGreen"/>
                <w:b/>
              </w:rPr>
              <w:t>idle connection</w:t>
            </w:r>
            <w:r>
              <w:t xml:space="preserve"> failure is detected.</w:t>
            </w:r>
          </w:p>
          <w:p w14:paraId="0B06CB0B" w14:textId="77777777" w:rsidR="004F39BF" w:rsidRDefault="00E81223">
            <w:pPr>
              <w:pStyle w:val="TableBodyText"/>
            </w:pPr>
            <w:r>
              <w:t>Valid values MUST be unsigned integers that range from greater than or equal to 0 to less than or equal to 255.</w:t>
            </w:r>
          </w:p>
          <w:p w14:paraId="1EA82104" w14:textId="77777777" w:rsidR="004F39BF" w:rsidRDefault="00E81223">
            <w:pPr>
              <w:pStyle w:val="TableBodyText"/>
            </w:pPr>
            <w:r>
              <w:lastRenderedPageBreak/>
              <w:t>The default value of this key is 1.</w:t>
            </w:r>
          </w:p>
        </w:tc>
      </w:tr>
      <w:tr w:rsidR="004F39BF" w14:paraId="303A4DAC" w14:textId="77777777" w:rsidTr="004F39BF">
        <w:tc>
          <w:tcPr>
            <w:tcW w:w="0" w:type="auto"/>
          </w:tcPr>
          <w:p w14:paraId="3C83406A" w14:textId="77777777" w:rsidR="004F39BF" w:rsidRDefault="00E81223">
            <w:pPr>
              <w:pStyle w:val="TableBodyText"/>
            </w:pPr>
            <w:proofErr w:type="spellStart"/>
            <w:r>
              <w:t>ConnectionRetryInterval</w:t>
            </w:r>
            <w:proofErr w:type="spellEnd"/>
          </w:p>
        </w:tc>
        <w:tc>
          <w:tcPr>
            <w:tcW w:w="0" w:type="auto"/>
          </w:tcPr>
          <w:p w14:paraId="124AF515" w14:textId="77777777" w:rsidR="004F39BF" w:rsidRDefault="00E81223">
            <w:pPr>
              <w:pStyle w:val="TableBodyText"/>
            </w:pPr>
            <w:r>
              <w:t>Specifies the amount of time, in seconds, between each reconnection attempt.</w:t>
            </w:r>
          </w:p>
          <w:p w14:paraId="60A8E08C" w14:textId="77777777" w:rsidR="004F39BF" w:rsidRDefault="00E81223">
            <w:pPr>
              <w:pStyle w:val="TableBodyText"/>
            </w:pPr>
            <w:r>
              <w:t>Valid values MUST be unsigned integers that range from greater than or equal to 1 to less than or equal to 60.</w:t>
            </w:r>
          </w:p>
          <w:p w14:paraId="49BB445C" w14:textId="77777777" w:rsidR="004F39BF" w:rsidRDefault="00E81223">
            <w:pPr>
              <w:pStyle w:val="TableBodyText"/>
            </w:pPr>
            <w:r>
              <w:t>The default value of this key is 10.</w:t>
            </w:r>
          </w:p>
        </w:tc>
      </w:tr>
      <w:tr w:rsidR="004F39BF" w14:paraId="7ADC7E01" w14:textId="77777777" w:rsidTr="004F39BF">
        <w:tc>
          <w:tcPr>
            <w:tcW w:w="0" w:type="auto"/>
          </w:tcPr>
          <w:p w14:paraId="47C28791" w14:textId="77777777" w:rsidR="004F39BF" w:rsidRDefault="00E81223">
            <w:pPr>
              <w:pStyle w:val="TableBodyText"/>
            </w:pPr>
            <w:r>
              <w:t>Connection Timeout</w:t>
            </w:r>
          </w:p>
        </w:tc>
        <w:tc>
          <w:tcPr>
            <w:tcW w:w="0" w:type="auto"/>
          </w:tcPr>
          <w:p w14:paraId="0CD7957A" w14:textId="77777777" w:rsidR="004F39BF" w:rsidRDefault="00E81223">
            <w:pPr>
              <w:pStyle w:val="TableBodyText"/>
            </w:pPr>
            <w:r>
              <w:t>Specifies the amount of time, in seconds, to wait for a connection to complete.</w:t>
            </w:r>
          </w:p>
          <w:p w14:paraId="458E2DF4" w14:textId="77777777" w:rsidR="004F39BF" w:rsidRDefault="00E81223">
            <w:pPr>
              <w:pStyle w:val="TableBodyText"/>
            </w:pPr>
            <w:r>
              <w:t>Valid values MUST be unsigned integers that range from greater than or equal to 0 to less than or equal to 2147483647.</w:t>
            </w:r>
          </w:p>
          <w:p w14:paraId="7A85D22A" w14:textId="77777777" w:rsidR="004F39BF" w:rsidRDefault="00E81223">
            <w:pPr>
              <w:pStyle w:val="TableBodyText"/>
            </w:pPr>
            <w:r>
              <w:t>The default value of this key is 15.</w:t>
            </w:r>
          </w:p>
        </w:tc>
      </w:tr>
      <w:tr w:rsidR="004F39BF" w14:paraId="1DC3FB2B" w14:textId="77777777" w:rsidTr="004F39BF">
        <w:tc>
          <w:tcPr>
            <w:tcW w:w="0" w:type="auto"/>
          </w:tcPr>
          <w:p w14:paraId="77DAEA2A" w14:textId="77777777" w:rsidR="004F39BF" w:rsidRDefault="00E81223">
            <w:pPr>
              <w:pStyle w:val="TableBodyText"/>
            </w:pPr>
            <w:r>
              <w:t>Connect Timeout</w:t>
            </w:r>
          </w:p>
        </w:tc>
        <w:tc>
          <w:tcPr>
            <w:tcW w:w="0" w:type="auto"/>
          </w:tcPr>
          <w:p w14:paraId="24564C90" w14:textId="77777777" w:rsidR="004F39BF" w:rsidRDefault="00E81223">
            <w:pPr>
              <w:pStyle w:val="TableBodyText"/>
            </w:pPr>
            <w:r>
              <w:t xml:space="preserve">Synonym of the </w:t>
            </w:r>
            <w:r>
              <w:rPr>
                <w:b/>
              </w:rPr>
              <w:t>Connection Timeout</w:t>
            </w:r>
            <w:r>
              <w:t xml:space="preserve"> key.</w:t>
            </w:r>
          </w:p>
        </w:tc>
      </w:tr>
      <w:tr w:rsidR="004F39BF" w14:paraId="6CEC213B" w14:textId="77777777" w:rsidTr="004F39BF">
        <w:tc>
          <w:tcPr>
            <w:tcW w:w="0" w:type="auto"/>
          </w:tcPr>
          <w:p w14:paraId="028765B6" w14:textId="77777777" w:rsidR="004F39BF" w:rsidRDefault="00E81223">
            <w:pPr>
              <w:pStyle w:val="TableBodyText"/>
            </w:pPr>
            <w:r>
              <w:t>Context Connection</w:t>
            </w:r>
          </w:p>
        </w:tc>
        <w:tc>
          <w:tcPr>
            <w:tcW w:w="0" w:type="auto"/>
          </w:tcPr>
          <w:p w14:paraId="1F55965D" w14:textId="7CCF513C" w:rsidR="004F39BF" w:rsidRDefault="00E81223">
            <w:pPr>
              <w:pStyle w:val="TableBodyText"/>
            </w:pPr>
            <w:r>
              <w:t xml:space="preserve">The value of this key MUST be "true" to open an </w:t>
            </w:r>
            <w:r>
              <w:rPr>
                <w:rStyle w:val="HyperlinkGreen"/>
                <w:b/>
              </w:rPr>
              <w:t>in-process connection</w:t>
            </w:r>
            <w:r>
              <w:t xml:space="preserve"> to the server.</w:t>
            </w:r>
          </w:p>
          <w:p w14:paraId="31763DD0" w14:textId="77777777" w:rsidR="004F39BF" w:rsidRDefault="00E81223">
            <w:pPr>
              <w:pStyle w:val="TableBodyText"/>
            </w:pPr>
            <w:r>
              <w:t>The value of this key MUST be "true", "false", "yes", or "no".</w:t>
            </w:r>
          </w:p>
          <w:p w14:paraId="202E1EBE" w14:textId="77777777" w:rsidR="004F39BF" w:rsidRDefault="00E81223">
            <w:pPr>
              <w:pStyle w:val="TableBodyText"/>
            </w:pPr>
            <w:r>
              <w:t>A value of "yes" MUST be treated the same as a value of "true".</w:t>
            </w:r>
          </w:p>
          <w:p w14:paraId="245E321F" w14:textId="77777777" w:rsidR="004F39BF" w:rsidRDefault="00E81223">
            <w:pPr>
              <w:pStyle w:val="TableBodyText"/>
            </w:pPr>
            <w:r>
              <w:t>A value of "no" MUST be treated the same as a value of "false".</w:t>
            </w:r>
          </w:p>
          <w:p w14:paraId="4CB59399" w14:textId="77777777" w:rsidR="004F39BF" w:rsidRDefault="00E81223">
            <w:pPr>
              <w:pStyle w:val="TableBodyText"/>
            </w:pPr>
            <w:r>
              <w:t>The default value of this key is "false".</w:t>
            </w:r>
          </w:p>
        </w:tc>
      </w:tr>
      <w:tr w:rsidR="004F39BF" w14:paraId="51B4E458" w14:textId="77777777" w:rsidTr="004F39BF">
        <w:tc>
          <w:tcPr>
            <w:tcW w:w="0" w:type="auto"/>
          </w:tcPr>
          <w:p w14:paraId="39C3CDAB" w14:textId="77777777" w:rsidR="004F39BF" w:rsidRDefault="00E81223">
            <w:pPr>
              <w:pStyle w:val="TableBodyText"/>
            </w:pPr>
            <w:r>
              <w:t>Current Language</w:t>
            </w:r>
          </w:p>
        </w:tc>
        <w:tc>
          <w:tcPr>
            <w:tcW w:w="0" w:type="auto"/>
          </w:tcPr>
          <w:p w14:paraId="27B5EF11" w14:textId="77777777" w:rsidR="004F39BF" w:rsidRDefault="00E81223">
            <w:pPr>
              <w:pStyle w:val="TableBodyText"/>
            </w:pPr>
            <w:r>
              <w:t xml:space="preserve">Sets the language used for database server warning or error messages as specified by the </w:t>
            </w:r>
            <w:proofErr w:type="spellStart"/>
            <w:r>
              <w:rPr>
                <w:b/>
              </w:rPr>
              <w:t>ibLanguage</w:t>
            </w:r>
            <w:proofErr w:type="spellEnd"/>
            <w:r>
              <w:t xml:space="preserve"> and </w:t>
            </w:r>
            <w:proofErr w:type="spellStart"/>
            <w:r>
              <w:rPr>
                <w:b/>
              </w:rPr>
              <w:t>cchLanguage</w:t>
            </w:r>
            <w:proofErr w:type="spellEnd"/>
            <w:r>
              <w:t xml:space="preserve"> fields in section 2.2.6.4 of [MS-TDS].</w:t>
            </w:r>
          </w:p>
          <w:p w14:paraId="09A11FC5" w14:textId="427F004B" w:rsidR="004F39BF" w:rsidRDefault="00E81223">
            <w:pPr>
              <w:pStyle w:val="TableBodyText"/>
            </w:pPr>
            <w:r>
              <w:t xml:space="preserve">For more information about default language, see </w:t>
            </w:r>
            <w:r w:rsidRPr="00321292">
              <w:t>[MSDN-DLO]</w:t>
            </w:r>
            <w:r>
              <w:t>.</w:t>
            </w:r>
          </w:p>
          <w:p w14:paraId="054C6BB6" w14:textId="77777777" w:rsidR="004F39BF" w:rsidRDefault="00E81223">
            <w:pPr>
              <w:pStyle w:val="TableBodyText"/>
            </w:pPr>
            <w:r>
              <w:t>The value of this key MUST be a string that has a maximum length of 128 characters.</w:t>
            </w:r>
          </w:p>
          <w:p w14:paraId="5FCCDFDC" w14:textId="77777777" w:rsidR="004F39BF" w:rsidRDefault="00E81223">
            <w:pPr>
              <w:pStyle w:val="TableBodyText"/>
            </w:pPr>
            <w:r>
              <w:t>The default value of this key is "".</w:t>
            </w:r>
          </w:p>
        </w:tc>
      </w:tr>
      <w:tr w:rsidR="004F39BF" w14:paraId="63A7E595" w14:textId="77777777" w:rsidTr="004F39BF">
        <w:tc>
          <w:tcPr>
            <w:tcW w:w="0" w:type="auto"/>
          </w:tcPr>
          <w:p w14:paraId="23A8F39D" w14:textId="77777777" w:rsidR="004F39BF" w:rsidRDefault="00E81223">
            <w:pPr>
              <w:pStyle w:val="TableBodyText"/>
            </w:pPr>
            <w:r>
              <w:t>Database</w:t>
            </w:r>
          </w:p>
        </w:tc>
        <w:tc>
          <w:tcPr>
            <w:tcW w:w="0" w:type="auto"/>
          </w:tcPr>
          <w:p w14:paraId="23969A3D" w14:textId="77777777" w:rsidR="004F39BF" w:rsidRDefault="00E81223">
            <w:pPr>
              <w:pStyle w:val="TableBodyText"/>
            </w:pPr>
            <w:r>
              <w:t xml:space="preserve">Synonym of the </w:t>
            </w:r>
            <w:r>
              <w:rPr>
                <w:b/>
              </w:rPr>
              <w:t>Initial Catalog</w:t>
            </w:r>
            <w:r>
              <w:t xml:space="preserve"> key.</w:t>
            </w:r>
          </w:p>
        </w:tc>
      </w:tr>
      <w:tr w:rsidR="004F39BF" w14:paraId="2FFF7C30" w14:textId="77777777" w:rsidTr="004F39BF">
        <w:tc>
          <w:tcPr>
            <w:tcW w:w="0" w:type="auto"/>
          </w:tcPr>
          <w:p w14:paraId="3B1F73A6" w14:textId="77777777" w:rsidR="004F39BF" w:rsidRDefault="00E81223">
            <w:pPr>
              <w:pStyle w:val="TableBodyText"/>
            </w:pPr>
            <w:r>
              <w:t>Data Source</w:t>
            </w:r>
          </w:p>
        </w:tc>
        <w:tc>
          <w:tcPr>
            <w:tcW w:w="0" w:type="auto"/>
          </w:tcPr>
          <w:p w14:paraId="40A47E12" w14:textId="2E06E514" w:rsidR="004F39BF" w:rsidRDefault="00E81223">
            <w:pPr>
              <w:pStyle w:val="TableBodyText"/>
            </w:pPr>
            <w:r>
              <w:t>Specifies the network address of an instance of the database server.</w:t>
            </w:r>
            <w:bookmarkStart w:id="144" w:name="Appendix_A_Target_6"/>
            <w:r w:rsidRPr="00321292">
              <w:t>&lt;6&gt;</w:t>
            </w:r>
            <w:bookmarkEnd w:id="144"/>
          </w:p>
          <w:p w14:paraId="01855F6B" w14:textId="77777777" w:rsidR="004F39BF" w:rsidRDefault="00E81223">
            <w:pPr>
              <w:pStyle w:val="TableBodyText"/>
            </w:pPr>
            <w:r>
              <w:t>The value of this key MUST be a string that has a maximum length of 128 characters.</w:t>
            </w:r>
          </w:p>
          <w:p w14:paraId="74AA4E68" w14:textId="77777777" w:rsidR="004F39BF" w:rsidRDefault="00E81223">
            <w:pPr>
              <w:pStyle w:val="TableBodyText"/>
            </w:pPr>
            <w:r>
              <w:t>The default value of this key is "".</w:t>
            </w:r>
          </w:p>
          <w:p w14:paraId="448ED103" w14:textId="77777777" w:rsidR="004F39BF" w:rsidRDefault="00E81223">
            <w:pPr>
              <w:pStyle w:val="TableBodyText"/>
            </w:pPr>
            <w:r>
              <w:rPr>
                <w:b/>
              </w:rPr>
              <w:t>Data Source</w:t>
            </w:r>
            <w:r>
              <w:t xml:space="preserve"> MUST be the TCP format, the Named Pipes format, or the </w:t>
            </w:r>
            <w:proofErr w:type="spellStart"/>
            <w:r>
              <w:t>LocalDB</w:t>
            </w:r>
            <w:proofErr w:type="spellEnd"/>
            <w:r>
              <w:t xml:space="preserve"> format.</w:t>
            </w:r>
          </w:p>
          <w:p w14:paraId="35F52E64" w14:textId="77777777" w:rsidR="004F39BF" w:rsidRDefault="00E81223">
            <w:pPr>
              <w:pStyle w:val="TableBodyText"/>
            </w:pPr>
            <w:r>
              <w:t>TCP format is as follows:</w:t>
            </w:r>
          </w:p>
          <w:p w14:paraId="1A01850D" w14:textId="77777777" w:rsidR="004F39BF" w:rsidRDefault="00E81223">
            <w:pPr>
              <w:pStyle w:val="ListParagraph"/>
              <w:numPr>
                <w:ilvl w:val="0"/>
                <w:numId w:val="48"/>
              </w:numPr>
            </w:pPr>
            <w:proofErr w:type="spellStart"/>
            <w:r>
              <w:t>tcp</w:t>
            </w:r>
            <w:proofErr w:type="spellEnd"/>
            <w:r>
              <w:t>:&lt;host name&gt;\&lt;instance name&gt;</w:t>
            </w:r>
          </w:p>
          <w:p w14:paraId="475A0B94" w14:textId="77777777" w:rsidR="004F39BF" w:rsidRDefault="00E81223">
            <w:pPr>
              <w:pStyle w:val="ListParagraph"/>
              <w:numPr>
                <w:ilvl w:val="0"/>
                <w:numId w:val="48"/>
              </w:numPr>
            </w:pPr>
            <w:proofErr w:type="spellStart"/>
            <w:r>
              <w:t>tcp</w:t>
            </w:r>
            <w:proofErr w:type="spellEnd"/>
            <w:r>
              <w:t>:&lt;host name&gt;,&lt;TCP/IP port number&gt;</w:t>
            </w:r>
          </w:p>
          <w:p w14:paraId="647B0E05" w14:textId="77777777" w:rsidR="004F39BF" w:rsidRDefault="004F39BF">
            <w:pPr>
              <w:pStyle w:val="TableBodyText"/>
            </w:pPr>
          </w:p>
          <w:p w14:paraId="5FD5CD2D" w14:textId="77777777" w:rsidR="004F39BF" w:rsidRDefault="00E81223">
            <w:pPr>
              <w:pStyle w:val="TableBodyText"/>
            </w:pPr>
            <w:r>
              <w:t>The TCP format MUST start with the prefix "</w:t>
            </w:r>
            <w:proofErr w:type="spellStart"/>
            <w:r>
              <w:t>tcp</w:t>
            </w:r>
            <w:proofErr w:type="spellEnd"/>
            <w:r>
              <w:t>:" and is followed by the database instance, as specified by a host name and an instance name.</w:t>
            </w:r>
          </w:p>
          <w:p w14:paraId="282D1EC0" w14:textId="77777777" w:rsidR="004F39BF" w:rsidRDefault="00E81223">
            <w:pPr>
              <w:pStyle w:val="TableBodyText"/>
            </w:pPr>
            <w:r>
              <w:t>The host name MUST be specified in one of the following ways:</w:t>
            </w:r>
          </w:p>
          <w:p w14:paraId="660178B3" w14:textId="2F756B59" w:rsidR="004F39BF" w:rsidRDefault="00E81223">
            <w:pPr>
              <w:pStyle w:val="ListParagraph"/>
              <w:numPr>
                <w:ilvl w:val="0"/>
                <w:numId w:val="48"/>
              </w:numPr>
            </w:pPr>
            <w:proofErr w:type="spellStart"/>
            <w:r>
              <w:t>NetBIOSName</w:t>
            </w:r>
            <w:proofErr w:type="spellEnd"/>
            <w:r>
              <w:t xml:space="preserve"> </w:t>
            </w:r>
            <w:r w:rsidRPr="00321292">
              <w:t>[RFC1002]</w:t>
            </w:r>
          </w:p>
          <w:p w14:paraId="618059C5" w14:textId="4987D0CF" w:rsidR="004F39BF" w:rsidRDefault="00E81223">
            <w:pPr>
              <w:pStyle w:val="ListParagraph"/>
              <w:numPr>
                <w:ilvl w:val="0"/>
                <w:numId w:val="48"/>
              </w:numPr>
            </w:pPr>
            <w:r>
              <w:t xml:space="preserve">IPv4Address </w:t>
            </w:r>
            <w:r w:rsidRPr="00321292">
              <w:t>[RFC791]</w:t>
            </w:r>
          </w:p>
          <w:p w14:paraId="1400C63E" w14:textId="48F5BCB1" w:rsidR="004F39BF" w:rsidRDefault="00E81223">
            <w:pPr>
              <w:pStyle w:val="ListParagraph"/>
              <w:numPr>
                <w:ilvl w:val="0"/>
                <w:numId w:val="48"/>
              </w:numPr>
            </w:pPr>
            <w:r>
              <w:t xml:space="preserve">IPv6Address </w:t>
            </w:r>
            <w:r w:rsidRPr="00321292">
              <w:t>[RFC2460]</w:t>
            </w:r>
          </w:p>
          <w:p w14:paraId="7CC1ECAC" w14:textId="77777777" w:rsidR="004F39BF" w:rsidRDefault="004F39BF">
            <w:pPr>
              <w:pStyle w:val="TableBodyText"/>
            </w:pPr>
          </w:p>
          <w:p w14:paraId="36A16C82" w14:textId="071A364E" w:rsidR="004F39BF" w:rsidRDefault="00E81223">
            <w:pPr>
              <w:pStyle w:val="TableBodyText"/>
            </w:pPr>
            <w:r>
              <w:t xml:space="preserve">The instance name is used to resolve to a particular TCP/IP port number </w:t>
            </w:r>
            <w:r w:rsidRPr="00321292">
              <w:t>[RFC793]</w:t>
            </w:r>
            <w:r>
              <w:t xml:space="preserve"> on which a </w:t>
            </w:r>
            <w:r>
              <w:rPr>
                <w:rStyle w:val="HyperlinkGreen"/>
                <w:b/>
              </w:rPr>
              <w:t>database instance</w:t>
            </w:r>
            <w:r>
              <w:t xml:space="preserve"> is hosted. Alternatively, specifying a TCP/IP port number directly is also allowed. If both instance name and port </w:t>
            </w:r>
            <w:r>
              <w:lastRenderedPageBreak/>
              <w:t xml:space="preserve">number are not present, the default database instance is used. </w:t>
            </w:r>
          </w:p>
          <w:p w14:paraId="69CC91F6" w14:textId="764B21CC" w:rsidR="004F39BF" w:rsidRDefault="00E81223">
            <w:pPr>
              <w:pStyle w:val="TableBodyText"/>
            </w:pPr>
            <w:r>
              <w:t xml:space="preserve">For more information about instance name, see </w:t>
            </w:r>
            <w:r w:rsidRPr="00321292">
              <w:t>[MSDN-UNI]</w:t>
            </w:r>
            <w:r>
              <w:t>.</w:t>
            </w:r>
          </w:p>
          <w:p w14:paraId="6808894B" w14:textId="77777777" w:rsidR="004F39BF" w:rsidRDefault="00E81223">
            <w:pPr>
              <w:pStyle w:val="TableBodyText"/>
            </w:pPr>
            <w:r>
              <w:t xml:space="preserve">The Named Pipes format is as follows: </w:t>
            </w:r>
          </w:p>
          <w:p w14:paraId="2A87F6E9" w14:textId="77777777" w:rsidR="004F39BF" w:rsidRDefault="00E81223">
            <w:pPr>
              <w:pStyle w:val="ListParagraph"/>
              <w:numPr>
                <w:ilvl w:val="0"/>
                <w:numId w:val="48"/>
              </w:numPr>
            </w:pPr>
            <w:r>
              <w:t>np:\\&lt;host name&gt;\pipe\&lt;pipe name&gt;</w:t>
            </w:r>
          </w:p>
          <w:p w14:paraId="3D181B5E" w14:textId="77777777" w:rsidR="004F39BF" w:rsidRDefault="004F39BF">
            <w:pPr>
              <w:pStyle w:val="TableBodyText"/>
            </w:pPr>
          </w:p>
          <w:p w14:paraId="60DEAD01" w14:textId="5FBE3E7A" w:rsidR="004F39BF" w:rsidRDefault="00E81223">
            <w:pPr>
              <w:pStyle w:val="TableBodyText"/>
            </w:pPr>
            <w:r>
              <w:t xml:space="preserve">The Named Pipes format MUST start with the prefix "np:" and is followed by a </w:t>
            </w:r>
            <w:r>
              <w:rPr>
                <w:rStyle w:val="HyperlinkGreen"/>
                <w:b/>
              </w:rPr>
              <w:t>named pipe</w:t>
            </w:r>
            <w:r>
              <w:t xml:space="preserve"> name.</w:t>
            </w:r>
          </w:p>
          <w:p w14:paraId="599FE09E" w14:textId="77777777" w:rsidR="004F39BF" w:rsidRDefault="00E81223">
            <w:pPr>
              <w:pStyle w:val="TableBodyText"/>
            </w:pPr>
            <w:r>
              <w:t>The host name MUST be specified in one of the following ways:</w:t>
            </w:r>
          </w:p>
          <w:p w14:paraId="657904C2" w14:textId="77777777" w:rsidR="004F39BF" w:rsidRDefault="00E81223">
            <w:pPr>
              <w:pStyle w:val="ListParagraph"/>
              <w:numPr>
                <w:ilvl w:val="0"/>
                <w:numId w:val="48"/>
              </w:numPr>
            </w:pPr>
            <w:proofErr w:type="spellStart"/>
            <w:r>
              <w:t>NetBIOSName</w:t>
            </w:r>
            <w:proofErr w:type="spellEnd"/>
            <w:r>
              <w:t xml:space="preserve"> [RFC1002]</w:t>
            </w:r>
          </w:p>
          <w:p w14:paraId="6EB86DE0" w14:textId="77777777" w:rsidR="004F39BF" w:rsidRDefault="00E81223">
            <w:pPr>
              <w:pStyle w:val="ListParagraph"/>
              <w:numPr>
                <w:ilvl w:val="0"/>
                <w:numId w:val="48"/>
              </w:numPr>
            </w:pPr>
            <w:r>
              <w:t>IPv4Address [RFC791]</w:t>
            </w:r>
          </w:p>
          <w:p w14:paraId="345C1DB1" w14:textId="77777777" w:rsidR="004F39BF" w:rsidRDefault="00E81223">
            <w:pPr>
              <w:pStyle w:val="ListParagraph"/>
              <w:numPr>
                <w:ilvl w:val="0"/>
                <w:numId w:val="48"/>
              </w:numPr>
            </w:pPr>
            <w:r>
              <w:t>IPv6Address [RFC2460]</w:t>
            </w:r>
          </w:p>
          <w:p w14:paraId="4CEBD7C2" w14:textId="77777777" w:rsidR="004F39BF" w:rsidRDefault="004F39BF">
            <w:pPr>
              <w:pStyle w:val="TableBodyText"/>
            </w:pPr>
          </w:p>
          <w:p w14:paraId="0EC0F9C2" w14:textId="77777777" w:rsidR="004F39BF" w:rsidRDefault="00E81223">
            <w:pPr>
              <w:pStyle w:val="TableBodyText"/>
            </w:pPr>
            <w:r>
              <w:t>The pipe name is used to identify the database instance to which the .NET Framework application will be connected.</w:t>
            </w:r>
          </w:p>
          <w:p w14:paraId="1C3A3782" w14:textId="7B0CDDF6" w:rsidR="004F39BF" w:rsidRDefault="00E81223">
            <w:pPr>
              <w:pStyle w:val="TableBodyText"/>
            </w:pPr>
            <w:r>
              <w:t xml:space="preserve">If the value of the </w:t>
            </w:r>
            <w:r>
              <w:rPr>
                <w:b/>
              </w:rPr>
              <w:t>Network</w:t>
            </w:r>
            <w:r>
              <w:t xml:space="preserve"> key is specified, the prefixes "</w:t>
            </w:r>
            <w:proofErr w:type="spellStart"/>
            <w:r>
              <w:t>tcp</w:t>
            </w:r>
            <w:proofErr w:type="spellEnd"/>
            <w:r>
              <w:t>:" and "np:" SHOULD NOT</w:t>
            </w:r>
            <w:bookmarkStart w:id="145" w:name="Appendix_A_Target_7"/>
            <w:r w:rsidRPr="00321292">
              <w:t>&lt;7&gt;</w:t>
            </w:r>
            <w:bookmarkEnd w:id="145"/>
            <w:r>
              <w:t xml:space="preserve"> be specified.</w:t>
            </w:r>
          </w:p>
          <w:p w14:paraId="00703A44" w14:textId="77777777" w:rsidR="004F39BF" w:rsidRDefault="00E81223">
            <w:pPr>
              <w:pStyle w:val="TableBodyText"/>
            </w:pPr>
            <w:r>
              <w:t xml:space="preserve">The </w:t>
            </w:r>
            <w:proofErr w:type="spellStart"/>
            <w:r>
              <w:t>LocalDB</w:t>
            </w:r>
            <w:proofErr w:type="spellEnd"/>
            <w:r>
              <w:t xml:space="preserve"> format MUST start with "(</w:t>
            </w:r>
            <w:proofErr w:type="spellStart"/>
            <w:r>
              <w:t>localdb</w:t>
            </w:r>
            <w:proofErr w:type="spellEnd"/>
            <w:r>
              <w:t xml:space="preserve">)" followed by a "\" and either the instance name or the </w:t>
            </w:r>
            <w:proofErr w:type="spellStart"/>
            <w:r>
              <w:t>LocalDB</w:t>
            </w:r>
            <w:proofErr w:type="spellEnd"/>
            <w:r>
              <w:t xml:space="preserve"> version number in the format "</w:t>
            </w:r>
            <w:proofErr w:type="spellStart"/>
            <w:r>
              <w:t>vXX.X</w:t>
            </w:r>
            <w:proofErr w:type="spellEnd"/>
            <w:r>
              <w:t>".  The format is as follows:</w:t>
            </w:r>
          </w:p>
          <w:p w14:paraId="6C77F37B" w14:textId="6FC4B2C2" w:rsidR="004F39BF" w:rsidRDefault="00E81223">
            <w:pPr>
              <w:pStyle w:val="ListParagraph"/>
              <w:numPr>
                <w:ilvl w:val="0"/>
                <w:numId w:val="48"/>
              </w:numPr>
            </w:pPr>
            <w:r>
              <w:t>(</w:t>
            </w:r>
            <w:proofErr w:type="spellStart"/>
            <w:r>
              <w:t>localdb</w:t>
            </w:r>
            <w:proofErr w:type="spellEnd"/>
            <w:r>
              <w:t xml:space="preserve">)\&lt;instance name&gt;, where &lt;instance name&gt; MUST be case insensitive and MUST NOT contain the terms Default, </w:t>
            </w:r>
            <w:proofErr w:type="spellStart"/>
            <w:r>
              <w:t>MSSQLServer</w:t>
            </w:r>
            <w:proofErr w:type="spellEnd"/>
            <w:r>
              <w:t xml:space="preserve">, or other reserved keywords. If a reserved keyword is used in an instance name, an error will occur. Also, &lt;instance name&gt; MUST be limited to 16 characters, where the first character MUST be a letter or an underscore (_). Acceptable letters are those that are defined by the Unicode Standard 2.0 </w:t>
            </w:r>
            <w:r w:rsidRPr="00321292">
              <w:t>[UNICODE2.0.0]</w:t>
            </w:r>
            <w:r>
              <w:t>, including Latin characters a-z and A-Z, and letter characters from other languages. Subsequent characters MUST be letters defined by the Unicode Standard 2.0, decimal numbers from Basic Latin or other national scripts, the dollar sign ($), or an underscore (_). Embedded spaces of other special characters MUST NOT be allowed in instance names. The backslash (\), comma (,), colon (:), semicolon (;), single quotation mark ('), ampersand (&amp;), number sign (#), or at sign (@) also MUST NOT be allowed in instance names.</w:t>
            </w:r>
          </w:p>
          <w:p w14:paraId="50C4990A" w14:textId="77777777" w:rsidR="004F39BF" w:rsidRDefault="00E81223">
            <w:pPr>
              <w:pStyle w:val="ListParagraph"/>
              <w:numPr>
                <w:ilvl w:val="0"/>
                <w:numId w:val="48"/>
              </w:numPr>
            </w:pPr>
            <w:r>
              <w:t>(</w:t>
            </w:r>
            <w:proofErr w:type="spellStart"/>
            <w:r>
              <w:t>localdb</w:t>
            </w:r>
            <w:proofErr w:type="spellEnd"/>
            <w:r>
              <w:t>)\</w:t>
            </w:r>
            <w:proofErr w:type="spellStart"/>
            <w:r>
              <w:t>vXX.X</w:t>
            </w:r>
            <w:proofErr w:type="spellEnd"/>
            <w:r>
              <w:t>, for the default instance, where X MUST be any valid decimal number from Basic Latin or other national scripts.</w:t>
            </w:r>
          </w:p>
          <w:p w14:paraId="212FF478" w14:textId="77777777" w:rsidR="004F39BF" w:rsidRDefault="004F39BF">
            <w:pPr>
              <w:pStyle w:val="TableBodyText"/>
            </w:pPr>
          </w:p>
          <w:p w14:paraId="47C25F48" w14:textId="106F8628" w:rsidR="004F39BF" w:rsidRDefault="00E81223">
            <w:pPr>
              <w:pStyle w:val="TableBodyText"/>
            </w:pPr>
            <w:r>
              <w:t xml:space="preserve">For more information about the format of the </w:t>
            </w:r>
            <w:r>
              <w:rPr>
                <w:b/>
              </w:rPr>
              <w:t>Data Source</w:t>
            </w:r>
            <w:r>
              <w:t xml:space="preserve"> key, see </w:t>
            </w:r>
            <w:r w:rsidRPr="00321292">
              <w:t>[MSKB-313295]</w:t>
            </w:r>
            <w:r>
              <w:t>.</w:t>
            </w:r>
          </w:p>
          <w:p w14:paraId="06CE3622" w14:textId="3F3DBA20" w:rsidR="004F39BF" w:rsidRDefault="00E81223">
            <w:pPr>
              <w:pStyle w:val="TableBodyText"/>
            </w:pPr>
            <w:r>
              <w:t xml:space="preserve">For more information about named pipes, see </w:t>
            </w:r>
            <w:r w:rsidRPr="00321292">
              <w:t>[MSDN-NP]</w:t>
            </w:r>
            <w:r>
              <w:t>.</w:t>
            </w:r>
          </w:p>
        </w:tc>
      </w:tr>
      <w:tr w:rsidR="004F39BF" w14:paraId="5CD15490" w14:textId="77777777" w:rsidTr="004F39BF">
        <w:tc>
          <w:tcPr>
            <w:tcW w:w="0" w:type="auto"/>
          </w:tcPr>
          <w:p w14:paraId="774BFC00" w14:textId="77777777" w:rsidR="004F39BF" w:rsidRDefault="00E81223">
            <w:pPr>
              <w:pStyle w:val="TableBodyText"/>
            </w:pPr>
            <w:r>
              <w:t>Encrypt</w:t>
            </w:r>
          </w:p>
        </w:tc>
        <w:tc>
          <w:tcPr>
            <w:tcW w:w="0" w:type="auto"/>
          </w:tcPr>
          <w:p w14:paraId="390F7F8A" w14:textId="2D272FB4" w:rsidR="004F39BF" w:rsidRDefault="00E81223">
            <w:pPr>
              <w:pStyle w:val="TableBodyText"/>
            </w:pPr>
            <w:r>
              <w:t xml:space="preserve">Specifies whether </w:t>
            </w:r>
            <w:r>
              <w:rPr>
                <w:rStyle w:val="HyperlinkGreen"/>
                <w:b/>
              </w:rPr>
              <w:t>encryption</w:t>
            </w:r>
            <w:r>
              <w:t xml:space="preserve"> is used as specified by section </w:t>
            </w:r>
            <w:r w:rsidRPr="00321292">
              <w:t>2.2.6.5</w:t>
            </w:r>
            <w:r>
              <w:t xml:space="preserve"> of [MS-TDS]. </w:t>
            </w:r>
          </w:p>
          <w:p w14:paraId="229CAE92" w14:textId="77777777" w:rsidR="004F39BF" w:rsidRDefault="00E81223">
            <w:pPr>
              <w:pStyle w:val="TableBodyText"/>
            </w:pPr>
            <w:r>
              <w:t>The value of this key MUST be "true", "false", "yes", or "no".</w:t>
            </w:r>
          </w:p>
          <w:p w14:paraId="6FE1DDEB" w14:textId="77777777" w:rsidR="004F39BF" w:rsidRDefault="00E81223">
            <w:pPr>
              <w:pStyle w:val="TableBodyText"/>
            </w:pPr>
            <w:r>
              <w:t>A value of "yes" MUST be treated the same as a value of "true".</w:t>
            </w:r>
          </w:p>
          <w:p w14:paraId="470B7A21" w14:textId="77777777" w:rsidR="004F39BF" w:rsidRDefault="00E81223">
            <w:pPr>
              <w:pStyle w:val="TableBodyText"/>
            </w:pPr>
            <w:r>
              <w:t>A value of "no" MUST be treated as a value of "false".</w:t>
            </w:r>
          </w:p>
          <w:p w14:paraId="1E592446" w14:textId="535DD55F" w:rsidR="004F39BF" w:rsidRDefault="00E81223">
            <w:pPr>
              <w:pStyle w:val="TableBodyText"/>
            </w:pPr>
            <w:r>
              <w:t xml:space="preserve">If the </w:t>
            </w:r>
            <w:r>
              <w:rPr>
                <w:b/>
              </w:rPr>
              <w:t>Authentication</w:t>
            </w:r>
            <w:r>
              <w:t xml:space="preserve"> key is specified, the default value of this key is "true". Otherwise, the default value of this key SHOULD</w:t>
            </w:r>
            <w:bookmarkStart w:id="146" w:name="Appendix_A_Target_8"/>
            <w:r w:rsidRPr="00321292">
              <w:t>&lt;8&gt;</w:t>
            </w:r>
            <w:bookmarkEnd w:id="146"/>
            <w:r>
              <w:t xml:space="preserve"> be "false".</w:t>
            </w:r>
          </w:p>
        </w:tc>
      </w:tr>
      <w:tr w:rsidR="004F39BF" w14:paraId="70E26594" w14:textId="77777777" w:rsidTr="004F39BF">
        <w:tc>
          <w:tcPr>
            <w:tcW w:w="0" w:type="auto"/>
          </w:tcPr>
          <w:p w14:paraId="65A60EEC" w14:textId="77777777" w:rsidR="004F39BF" w:rsidRDefault="00E81223">
            <w:pPr>
              <w:pStyle w:val="TableBodyText"/>
            </w:pPr>
            <w:r>
              <w:t>Enlist</w:t>
            </w:r>
          </w:p>
        </w:tc>
        <w:tc>
          <w:tcPr>
            <w:tcW w:w="0" w:type="auto"/>
          </w:tcPr>
          <w:p w14:paraId="2E97622E" w14:textId="025369CA" w:rsidR="004F39BF" w:rsidRDefault="00E81223">
            <w:pPr>
              <w:pStyle w:val="TableBodyText"/>
            </w:pPr>
            <w:r>
              <w:t xml:space="preserve">When the value of this key is set to "true", the connection MUST be automatically enlisted in current transaction </w:t>
            </w:r>
            <w:r>
              <w:rPr>
                <w:rStyle w:val="HyperlinkGreen"/>
                <w:b/>
              </w:rPr>
              <w:t>context</w:t>
            </w:r>
            <w:r>
              <w:t>.</w:t>
            </w:r>
          </w:p>
          <w:p w14:paraId="009E4E84" w14:textId="77777777" w:rsidR="004F39BF" w:rsidRDefault="00E81223">
            <w:pPr>
              <w:pStyle w:val="TableBodyText"/>
            </w:pPr>
            <w:r>
              <w:lastRenderedPageBreak/>
              <w:t>The value of this key MUST be "true", "false", "yes", or "no".</w:t>
            </w:r>
          </w:p>
          <w:p w14:paraId="5436BC39" w14:textId="77777777" w:rsidR="004F39BF" w:rsidRDefault="00E81223">
            <w:pPr>
              <w:pStyle w:val="TableBodyText"/>
            </w:pPr>
            <w:r>
              <w:t>A value of "yes" MUST be treated the same as a value of "true".</w:t>
            </w:r>
          </w:p>
          <w:p w14:paraId="52DFBF3B" w14:textId="77777777" w:rsidR="004F39BF" w:rsidRDefault="00E81223">
            <w:pPr>
              <w:pStyle w:val="TableBodyText"/>
            </w:pPr>
            <w:r>
              <w:t>A value of "no" MUST be treated the same as a value of "false".</w:t>
            </w:r>
          </w:p>
          <w:p w14:paraId="6CB82EA5" w14:textId="51CF7434" w:rsidR="004F39BF" w:rsidRDefault="00E81223">
            <w:pPr>
              <w:pStyle w:val="TableBodyText"/>
            </w:pPr>
            <w:r>
              <w:t>The default value of this key MAY</w:t>
            </w:r>
            <w:bookmarkStart w:id="147" w:name="Appendix_A_Target_9"/>
            <w:r w:rsidRPr="00321292">
              <w:t>&lt;9&gt;</w:t>
            </w:r>
            <w:bookmarkEnd w:id="147"/>
            <w:r>
              <w:t xml:space="preserve"> be "false".</w:t>
            </w:r>
          </w:p>
        </w:tc>
      </w:tr>
      <w:tr w:rsidR="004F39BF" w14:paraId="283CDB63" w14:textId="77777777" w:rsidTr="004F39BF">
        <w:tc>
          <w:tcPr>
            <w:tcW w:w="0" w:type="auto"/>
          </w:tcPr>
          <w:p w14:paraId="385FBF80" w14:textId="77777777" w:rsidR="004F39BF" w:rsidRDefault="00E81223">
            <w:pPr>
              <w:pStyle w:val="TableBodyText"/>
            </w:pPr>
            <w:r>
              <w:t>Extended Properties</w:t>
            </w:r>
          </w:p>
        </w:tc>
        <w:tc>
          <w:tcPr>
            <w:tcW w:w="0" w:type="auto"/>
          </w:tcPr>
          <w:p w14:paraId="4C425828" w14:textId="77777777" w:rsidR="004F39BF" w:rsidRDefault="00E81223">
            <w:pPr>
              <w:pStyle w:val="TableBodyText"/>
            </w:pPr>
            <w:r>
              <w:t xml:space="preserve">Synonym of the </w:t>
            </w:r>
            <w:proofErr w:type="spellStart"/>
            <w:r>
              <w:rPr>
                <w:b/>
              </w:rPr>
              <w:t>AttachDBFilename</w:t>
            </w:r>
            <w:proofErr w:type="spellEnd"/>
            <w:r>
              <w:t xml:space="preserve"> key.</w:t>
            </w:r>
          </w:p>
        </w:tc>
      </w:tr>
      <w:tr w:rsidR="004F39BF" w14:paraId="139C521F" w14:textId="77777777" w:rsidTr="004F39BF">
        <w:tc>
          <w:tcPr>
            <w:tcW w:w="0" w:type="auto"/>
          </w:tcPr>
          <w:p w14:paraId="41B92B2C" w14:textId="1EA9CECD" w:rsidR="004F39BF" w:rsidRDefault="00E81223">
            <w:pPr>
              <w:pStyle w:val="TableBodyText"/>
            </w:pPr>
            <w:r>
              <w:t>Failover Partner</w:t>
            </w:r>
            <w:bookmarkStart w:id="148" w:name="Appendix_A_Target_10"/>
            <w:r w:rsidRPr="00321292">
              <w:t>&lt;10&gt;</w:t>
            </w:r>
            <w:bookmarkEnd w:id="148"/>
          </w:p>
        </w:tc>
        <w:tc>
          <w:tcPr>
            <w:tcW w:w="0" w:type="auto"/>
          </w:tcPr>
          <w:p w14:paraId="77BA1863" w14:textId="0078D4FE" w:rsidR="004F39BF" w:rsidRDefault="00E81223">
            <w:pPr>
              <w:pStyle w:val="TableBodyText"/>
            </w:pPr>
            <w:r>
              <w:t xml:space="preserve">The name of the failover partner server where </w:t>
            </w:r>
            <w:r>
              <w:rPr>
                <w:rStyle w:val="HyperlinkGreen"/>
                <w:b/>
              </w:rPr>
              <w:t>database mirroring</w:t>
            </w:r>
            <w:r>
              <w:t xml:space="preserve"> is configured. This parameter is optional.</w:t>
            </w:r>
          </w:p>
          <w:p w14:paraId="39469343" w14:textId="77777777" w:rsidR="004F39BF" w:rsidRDefault="00E81223">
            <w:pPr>
              <w:pStyle w:val="TableBodyText"/>
            </w:pPr>
            <w:r>
              <w:t xml:space="preserve">If the value of this key is "", then </w:t>
            </w:r>
            <w:r>
              <w:rPr>
                <w:b/>
              </w:rPr>
              <w:t>Initial Catalog</w:t>
            </w:r>
            <w:r>
              <w:t xml:space="preserve"> MUST be present, and its value MUST NOT be "".</w:t>
            </w:r>
          </w:p>
          <w:p w14:paraId="638C5092" w14:textId="77777777" w:rsidR="004F39BF" w:rsidRDefault="00E81223">
            <w:pPr>
              <w:pStyle w:val="TableBodyText"/>
            </w:pPr>
            <w:r>
              <w:t>The value of this key MUST be a string that has a maximum length of 128 characters.</w:t>
            </w:r>
          </w:p>
          <w:p w14:paraId="18FBEC13" w14:textId="77777777" w:rsidR="004F39BF" w:rsidRDefault="00E81223">
            <w:pPr>
              <w:pStyle w:val="TableBodyText"/>
            </w:pPr>
            <w:r>
              <w:t>The default value of this key is "".</w:t>
            </w:r>
          </w:p>
        </w:tc>
      </w:tr>
      <w:tr w:rsidR="004F39BF" w14:paraId="7E92464B" w14:textId="77777777" w:rsidTr="004F39BF">
        <w:tc>
          <w:tcPr>
            <w:tcW w:w="0" w:type="auto"/>
          </w:tcPr>
          <w:p w14:paraId="6F073218" w14:textId="77777777" w:rsidR="004F39BF" w:rsidRDefault="00E81223">
            <w:pPr>
              <w:pStyle w:val="TableBodyText"/>
            </w:pPr>
            <w:r>
              <w:t>Initial Catalog</w:t>
            </w:r>
          </w:p>
        </w:tc>
        <w:tc>
          <w:tcPr>
            <w:tcW w:w="0" w:type="auto"/>
          </w:tcPr>
          <w:p w14:paraId="0219C3D3" w14:textId="77777777" w:rsidR="004F39BF" w:rsidRDefault="00E81223">
            <w:pPr>
              <w:pStyle w:val="TableBodyText"/>
            </w:pPr>
            <w:r>
              <w:t xml:space="preserve">Sets the name of the initial or default database of a data source as specified by the </w:t>
            </w:r>
            <w:proofErr w:type="spellStart"/>
            <w:r>
              <w:rPr>
                <w:b/>
              </w:rPr>
              <w:t>ibDatabase</w:t>
            </w:r>
            <w:proofErr w:type="spellEnd"/>
            <w:r>
              <w:t xml:space="preserve"> and </w:t>
            </w:r>
            <w:proofErr w:type="spellStart"/>
            <w:r>
              <w:rPr>
                <w:b/>
              </w:rPr>
              <w:t>cchDatabase</w:t>
            </w:r>
            <w:proofErr w:type="spellEnd"/>
            <w:r>
              <w:t xml:space="preserve"> fields in section 2.2.6.4 of [MS-TDS].</w:t>
            </w:r>
          </w:p>
          <w:p w14:paraId="317A27EE" w14:textId="77777777" w:rsidR="004F39BF" w:rsidRDefault="00E81223">
            <w:pPr>
              <w:pStyle w:val="TableBodyText"/>
            </w:pPr>
            <w:r>
              <w:t>The value of this key MUST be a string that has a maximum length of 128 characters.</w:t>
            </w:r>
          </w:p>
          <w:p w14:paraId="365AAABC" w14:textId="77777777" w:rsidR="004F39BF" w:rsidRDefault="00E81223">
            <w:pPr>
              <w:pStyle w:val="TableBodyText"/>
            </w:pPr>
            <w:r>
              <w:t>The default value of this key is "".</w:t>
            </w:r>
          </w:p>
          <w:p w14:paraId="4F54AD89" w14:textId="77777777" w:rsidR="004F39BF" w:rsidRDefault="00E81223">
            <w:pPr>
              <w:pStyle w:val="TableBodyText"/>
            </w:pPr>
            <w:r>
              <w:t>For more information about default databases, see [MSDN-SD].</w:t>
            </w:r>
          </w:p>
        </w:tc>
      </w:tr>
      <w:tr w:rsidR="004F39BF" w14:paraId="2DECE005" w14:textId="77777777" w:rsidTr="004F39BF">
        <w:tc>
          <w:tcPr>
            <w:tcW w:w="0" w:type="auto"/>
          </w:tcPr>
          <w:p w14:paraId="4C9FB02B" w14:textId="77777777" w:rsidR="004F39BF" w:rsidRDefault="00E81223">
            <w:pPr>
              <w:pStyle w:val="TableBodyText"/>
            </w:pPr>
            <w:r>
              <w:t>Initial File Name</w:t>
            </w:r>
          </w:p>
        </w:tc>
        <w:tc>
          <w:tcPr>
            <w:tcW w:w="0" w:type="auto"/>
          </w:tcPr>
          <w:p w14:paraId="25364474" w14:textId="77777777" w:rsidR="004F39BF" w:rsidRDefault="00E81223">
            <w:pPr>
              <w:pStyle w:val="TableBodyText"/>
            </w:pPr>
            <w:r>
              <w:t xml:space="preserve">Synonym of the </w:t>
            </w:r>
            <w:proofErr w:type="spellStart"/>
            <w:r>
              <w:rPr>
                <w:b/>
              </w:rPr>
              <w:t>AttachDBFilename</w:t>
            </w:r>
            <w:proofErr w:type="spellEnd"/>
            <w:r>
              <w:t xml:space="preserve"> key.</w:t>
            </w:r>
          </w:p>
        </w:tc>
      </w:tr>
      <w:tr w:rsidR="004F39BF" w14:paraId="36CA902E" w14:textId="77777777" w:rsidTr="004F39BF">
        <w:tc>
          <w:tcPr>
            <w:tcW w:w="0" w:type="auto"/>
          </w:tcPr>
          <w:p w14:paraId="735AFD66" w14:textId="77777777" w:rsidR="004F39BF" w:rsidRDefault="00E81223">
            <w:pPr>
              <w:pStyle w:val="TableBodyText"/>
            </w:pPr>
            <w:r>
              <w:t>Integrated Security</w:t>
            </w:r>
          </w:p>
        </w:tc>
        <w:tc>
          <w:tcPr>
            <w:tcW w:w="0" w:type="auto"/>
          </w:tcPr>
          <w:p w14:paraId="04B82D3E" w14:textId="77777777" w:rsidR="004F39BF" w:rsidRDefault="00E81223">
            <w:pPr>
              <w:pStyle w:val="TableBodyText"/>
            </w:pPr>
            <w:r>
              <w:t>The value of this key MUST be "</w:t>
            </w:r>
            <w:proofErr w:type="spellStart"/>
            <w:r>
              <w:t>sspi</w:t>
            </w:r>
            <w:proofErr w:type="spellEnd"/>
            <w:r>
              <w:t>", "true", "false", "yes", or "no".</w:t>
            </w:r>
          </w:p>
          <w:p w14:paraId="28AC4851" w14:textId="736F5521" w:rsidR="004F39BF" w:rsidRDefault="00E81223">
            <w:pPr>
              <w:pStyle w:val="TableBodyText"/>
            </w:pPr>
            <w:r>
              <w:t>The value of "</w:t>
            </w:r>
            <w:proofErr w:type="spellStart"/>
            <w:r>
              <w:t>sspi</w:t>
            </w:r>
            <w:proofErr w:type="spellEnd"/>
            <w:r>
              <w:t xml:space="preserve">", "true", or "yes" indicates that a user connects by using either Kerberos [RFC4120] or another platform-specific </w:t>
            </w:r>
            <w:r>
              <w:rPr>
                <w:rStyle w:val="HyperlinkGreen"/>
                <w:b/>
              </w:rPr>
              <w:t>authentication</w:t>
            </w:r>
            <w:r>
              <w:t xml:space="preserve"> process, such as NTLM [MSDN-NTLM].</w:t>
            </w:r>
            <w:bookmarkStart w:id="149" w:name="Appendix_A_Target_11"/>
            <w:r w:rsidRPr="00321292">
              <w:t>&lt;11&gt;</w:t>
            </w:r>
            <w:bookmarkEnd w:id="149"/>
          </w:p>
          <w:p w14:paraId="745F0604" w14:textId="77777777" w:rsidR="004F39BF" w:rsidRDefault="00E81223">
            <w:pPr>
              <w:pStyle w:val="TableBodyText"/>
            </w:pPr>
            <w:r>
              <w:t>If the value of this key is "yes", "</w:t>
            </w:r>
            <w:proofErr w:type="spellStart"/>
            <w:r>
              <w:t>sspi</w:t>
            </w:r>
            <w:proofErr w:type="spellEnd"/>
            <w:r>
              <w:t xml:space="preserve">", or "true", the </w:t>
            </w:r>
            <w:r>
              <w:rPr>
                <w:b/>
              </w:rPr>
              <w:t>User ID</w:t>
            </w:r>
            <w:r>
              <w:t xml:space="preserve"> and </w:t>
            </w:r>
            <w:r>
              <w:rPr>
                <w:b/>
              </w:rPr>
              <w:t>Password</w:t>
            </w:r>
            <w:r>
              <w:t xml:space="preserve"> keys MUST be ignored.</w:t>
            </w:r>
          </w:p>
          <w:p w14:paraId="7C76C94D" w14:textId="77777777" w:rsidR="004F39BF" w:rsidRDefault="00E81223">
            <w:pPr>
              <w:pStyle w:val="TableBodyText"/>
            </w:pPr>
            <w:r>
              <w:t>A value of "yes" or "</w:t>
            </w:r>
            <w:proofErr w:type="spellStart"/>
            <w:r>
              <w:t>sspi</w:t>
            </w:r>
            <w:proofErr w:type="spellEnd"/>
            <w:r>
              <w:t>" MUST be treated the same as a value of "true".</w:t>
            </w:r>
          </w:p>
          <w:p w14:paraId="741586EE" w14:textId="77777777" w:rsidR="004F39BF" w:rsidRDefault="00E81223">
            <w:pPr>
              <w:pStyle w:val="TableBodyText"/>
            </w:pPr>
            <w:r>
              <w:t>A value of "no" MUST be treated the same as a value of "false".</w:t>
            </w:r>
          </w:p>
          <w:p w14:paraId="78E65151" w14:textId="77777777" w:rsidR="004F39BF" w:rsidRDefault="00E81223">
            <w:pPr>
              <w:pStyle w:val="TableBodyText"/>
            </w:pPr>
            <w:r>
              <w:t>The default value of this key is "false".</w:t>
            </w:r>
          </w:p>
        </w:tc>
      </w:tr>
      <w:tr w:rsidR="004F39BF" w14:paraId="444F5F6B" w14:textId="77777777" w:rsidTr="004F39BF">
        <w:tc>
          <w:tcPr>
            <w:tcW w:w="0" w:type="auto"/>
          </w:tcPr>
          <w:p w14:paraId="140A0304" w14:textId="77777777" w:rsidR="004F39BF" w:rsidRDefault="00E81223">
            <w:pPr>
              <w:pStyle w:val="TableBodyText"/>
            </w:pPr>
            <w:r>
              <w:t>Language</w:t>
            </w:r>
          </w:p>
        </w:tc>
        <w:tc>
          <w:tcPr>
            <w:tcW w:w="0" w:type="auto"/>
          </w:tcPr>
          <w:p w14:paraId="5F225CCF" w14:textId="77777777" w:rsidR="004F39BF" w:rsidRDefault="00E81223">
            <w:pPr>
              <w:pStyle w:val="TableBodyText"/>
            </w:pPr>
            <w:r>
              <w:t xml:space="preserve">Synonym of the </w:t>
            </w:r>
            <w:r>
              <w:rPr>
                <w:b/>
              </w:rPr>
              <w:t>Current Language</w:t>
            </w:r>
            <w:r>
              <w:t xml:space="preserve"> key.</w:t>
            </w:r>
          </w:p>
        </w:tc>
      </w:tr>
      <w:tr w:rsidR="004F39BF" w14:paraId="70ACB9F2" w14:textId="77777777" w:rsidTr="004F39BF">
        <w:tc>
          <w:tcPr>
            <w:tcW w:w="0" w:type="auto"/>
          </w:tcPr>
          <w:p w14:paraId="340C6D21" w14:textId="77777777" w:rsidR="004F39BF" w:rsidRDefault="00E81223">
            <w:pPr>
              <w:pStyle w:val="TableBodyText"/>
            </w:pPr>
            <w:r>
              <w:t>Load Balance Timeout</w:t>
            </w:r>
          </w:p>
        </w:tc>
        <w:tc>
          <w:tcPr>
            <w:tcW w:w="0" w:type="auto"/>
          </w:tcPr>
          <w:p w14:paraId="5BC35BFC" w14:textId="77777777" w:rsidR="004F39BF" w:rsidRDefault="00E81223">
            <w:pPr>
              <w:pStyle w:val="TableBodyText"/>
            </w:pPr>
            <w:r>
              <w:t xml:space="preserve">Synonym of the </w:t>
            </w:r>
            <w:r>
              <w:rPr>
                <w:b/>
              </w:rPr>
              <w:t>Connection Lifetime</w:t>
            </w:r>
            <w:r>
              <w:t xml:space="preserve"> key.</w:t>
            </w:r>
          </w:p>
        </w:tc>
      </w:tr>
      <w:tr w:rsidR="004F39BF" w14:paraId="787EE11B" w14:textId="77777777" w:rsidTr="004F39BF">
        <w:tc>
          <w:tcPr>
            <w:tcW w:w="0" w:type="auto"/>
          </w:tcPr>
          <w:p w14:paraId="2D666C3B" w14:textId="77777777" w:rsidR="004F39BF" w:rsidRDefault="00E81223">
            <w:pPr>
              <w:pStyle w:val="TableBodyText"/>
            </w:pPr>
            <w:r>
              <w:t>Max Pool Size</w:t>
            </w:r>
          </w:p>
        </w:tc>
        <w:tc>
          <w:tcPr>
            <w:tcW w:w="0" w:type="auto"/>
          </w:tcPr>
          <w:p w14:paraId="4D52DBE4" w14:textId="77777777" w:rsidR="004F39BF" w:rsidRDefault="00E81223">
            <w:pPr>
              <w:pStyle w:val="TableBodyText"/>
            </w:pPr>
            <w:r>
              <w:t>The maximum number of connections that are allowed in the pool.</w:t>
            </w:r>
          </w:p>
          <w:p w14:paraId="7ECA861A" w14:textId="77777777" w:rsidR="004F39BF" w:rsidRDefault="00E81223">
            <w:pPr>
              <w:pStyle w:val="TableBodyText"/>
            </w:pPr>
            <w:r>
              <w:rPr>
                <w:b/>
              </w:rPr>
              <w:t>Max Pool Size</w:t>
            </w:r>
            <w:r>
              <w:t xml:space="preserve"> does not impose any restrictions other than those implied or explicitly stated in this section. Examples of such restrictions can be derived from limitations on available resources or of a targeted system.</w:t>
            </w:r>
          </w:p>
          <w:p w14:paraId="3A879034" w14:textId="77777777" w:rsidR="004F39BF" w:rsidRDefault="00E81223">
            <w:pPr>
              <w:pStyle w:val="TableBodyText"/>
            </w:pPr>
            <w:r>
              <w:t xml:space="preserve">Valid values MUST be unsigned integers that are greater than or equal to 1. Values that are less than </w:t>
            </w:r>
            <w:r>
              <w:rPr>
                <w:b/>
              </w:rPr>
              <w:t>Min Pool Size</w:t>
            </w:r>
            <w:r>
              <w:t xml:space="preserve"> MUST raise an error.</w:t>
            </w:r>
          </w:p>
          <w:p w14:paraId="7DB3DEFF" w14:textId="77777777" w:rsidR="004F39BF" w:rsidRDefault="00E81223">
            <w:pPr>
              <w:pStyle w:val="TableBodyText"/>
            </w:pPr>
            <w:r>
              <w:t>The default value of this key is 100.</w:t>
            </w:r>
          </w:p>
        </w:tc>
      </w:tr>
      <w:tr w:rsidR="004F39BF" w14:paraId="0197E96B" w14:textId="77777777" w:rsidTr="004F39BF">
        <w:tc>
          <w:tcPr>
            <w:tcW w:w="0" w:type="auto"/>
          </w:tcPr>
          <w:p w14:paraId="368ECE68" w14:textId="77777777" w:rsidR="004F39BF" w:rsidRDefault="00E81223">
            <w:pPr>
              <w:pStyle w:val="TableBodyText"/>
            </w:pPr>
            <w:r>
              <w:t>Min Pool Size</w:t>
            </w:r>
          </w:p>
        </w:tc>
        <w:tc>
          <w:tcPr>
            <w:tcW w:w="0" w:type="auto"/>
          </w:tcPr>
          <w:p w14:paraId="1F914087" w14:textId="77777777" w:rsidR="004F39BF" w:rsidRDefault="00E81223">
            <w:pPr>
              <w:pStyle w:val="TableBodyText"/>
            </w:pPr>
            <w:r>
              <w:t>The minimum number of connections that are allowed in the pool.</w:t>
            </w:r>
          </w:p>
          <w:p w14:paraId="22653F3B" w14:textId="77777777" w:rsidR="004F39BF" w:rsidRDefault="00E81223">
            <w:pPr>
              <w:pStyle w:val="TableBodyText"/>
            </w:pPr>
            <w:r>
              <w:t xml:space="preserve">Valid values MUST be unsigned integers that are greater than or equal to 0. Zero (0) in this field means </w:t>
            </w:r>
            <w:ins w:id="150" w:author="Author">
              <w:r>
                <w:t xml:space="preserve">that </w:t>
              </w:r>
            </w:ins>
            <w:r>
              <w:t>no minimum connections are initially opened.</w:t>
            </w:r>
          </w:p>
          <w:p w14:paraId="21377927" w14:textId="77777777" w:rsidR="004F39BF" w:rsidRDefault="00E81223">
            <w:pPr>
              <w:pStyle w:val="TableBodyText"/>
            </w:pPr>
            <w:r>
              <w:t xml:space="preserve">Values that are greater than </w:t>
            </w:r>
            <w:r>
              <w:rPr>
                <w:b/>
              </w:rPr>
              <w:t>Max Pool Size</w:t>
            </w:r>
            <w:r>
              <w:t xml:space="preserve"> MUST raise an error.</w:t>
            </w:r>
          </w:p>
          <w:p w14:paraId="682F81EA" w14:textId="77777777" w:rsidR="004F39BF" w:rsidRDefault="00E81223">
            <w:pPr>
              <w:pStyle w:val="TableBodyText"/>
            </w:pPr>
            <w:r>
              <w:t>The default value of this key is 0.</w:t>
            </w:r>
          </w:p>
        </w:tc>
      </w:tr>
      <w:tr w:rsidR="004F39BF" w14:paraId="546B2E6A" w14:textId="77777777" w:rsidTr="004F39BF">
        <w:tc>
          <w:tcPr>
            <w:tcW w:w="0" w:type="auto"/>
          </w:tcPr>
          <w:p w14:paraId="3BE26791" w14:textId="1121B7D8" w:rsidR="004F39BF" w:rsidRDefault="00E81223">
            <w:pPr>
              <w:pStyle w:val="TableBodyText"/>
            </w:pPr>
            <w:proofErr w:type="spellStart"/>
            <w:r>
              <w:t>MultipleActiveResultSets</w:t>
            </w:r>
            <w:bookmarkStart w:id="151" w:name="Appendix_A_Target_12"/>
            <w:proofErr w:type="spellEnd"/>
            <w:r w:rsidRPr="00321292">
              <w:t>&lt;12&gt;</w:t>
            </w:r>
            <w:bookmarkEnd w:id="151"/>
          </w:p>
        </w:tc>
        <w:tc>
          <w:tcPr>
            <w:tcW w:w="0" w:type="auto"/>
          </w:tcPr>
          <w:p w14:paraId="77ABFA45" w14:textId="6514F368" w:rsidR="004F39BF" w:rsidRDefault="00E81223">
            <w:pPr>
              <w:pStyle w:val="TableBodyText"/>
            </w:pPr>
            <w:r>
              <w:t xml:space="preserve">When the value of this key is set to "true", the application MUST maintain </w:t>
            </w:r>
            <w:r>
              <w:rPr>
                <w:rStyle w:val="HyperlinkGreen"/>
                <w:b/>
              </w:rPr>
              <w:t>Multiple Active Result Sets (MARS)</w:t>
            </w:r>
            <w:r>
              <w:t>. When the value of this key is set to "false", the application MUST process or cancel all result sets from one batch before it can execute any other batch on that connection.</w:t>
            </w:r>
          </w:p>
          <w:p w14:paraId="1BAD1125" w14:textId="77777777" w:rsidR="004F39BF" w:rsidRDefault="00E81223">
            <w:pPr>
              <w:pStyle w:val="TableBodyText"/>
            </w:pPr>
            <w:r>
              <w:lastRenderedPageBreak/>
              <w:t>The value of this key MUST be "true", "false", "yes", or "no".</w:t>
            </w:r>
          </w:p>
          <w:p w14:paraId="59777774" w14:textId="77777777" w:rsidR="004F39BF" w:rsidRDefault="00E81223">
            <w:pPr>
              <w:pStyle w:val="TableBodyText"/>
            </w:pPr>
            <w:r>
              <w:t>A value of "yes" MUST be treated the same as a value of "true".</w:t>
            </w:r>
          </w:p>
          <w:p w14:paraId="572E9420" w14:textId="77777777" w:rsidR="004F39BF" w:rsidRDefault="00E81223">
            <w:pPr>
              <w:pStyle w:val="TableBodyText"/>
            </w:pPr>
            <w:r>
              <w:t>A value of "no" MUST be treated the same as a value of "false".</w:t>
            </w:r>
          </w:p>
          <w:p w14:paraId="30F57A8D" w14:textId="77777777" w:rsidR="004F39BF" w:rsidRDefault="00E81223">
            <w:pPr>
              <w:pStyle w:val="TableBodyText"/>
            </w:pPr>
            <w:r>
              <w:t>The default value of this key is "false".</w:t>
            </w:r>
          </w:p>
        </w:tc>
      </w:tr>
      <w:tr w:rsidR="004F39BF" w14:paraId="2C59F987" w14:textId="77777777" w:rsidTr="004F39BF">
        <w:tc>
          <w:tcPr>
            <w:tcW w:w="0" w:type="auto"/>
          </w:tcPr>
          <w:p w14:paraId="2EE08561" w14:textId="77777777" w:rsidR="004F39BF" w:rsidRDefault="00E81223">
            <w:pPr>
              <w:pStyle w:val="TableBodyText"/>
            </w:pPr>
            <w:proofErr w:type="spellStart"/>
            <w:r>
              <w:t>MultiSubnetFailover</w:t>
            </w:r>
            <w:proofErr w:type="spellEnd"/>
          </w:p>
        </w:tc>
        <w:tc>
          <w:tcPr>
            <w:tcW w:w="0" w:type="auto"/>
          </w:tcPr>
          <w:p w14:paraId="7669B127" w14:textId="7336A3E0" w:rsidR="004F39BF" w:rsidRDefault="00E81223">
            <w:pPr>
              <w:pStyle w:val="TableBodyText"/>
            </w:pPr>
            <w:r>
              <w:t>The value of this key MUST be "true", "false", "yes", or "no".</w:t>
            </w:r>
            <w:bookmarkStart w:id="152" w:name="Appendix_A_Target_13"/>
            <w:r w:rsidRPr="00321292">
              <w:t>&lt;13&gt;</w:t>
            </w:r>
            <w:bookmarkEnd w:id="152"/>
          </w:p>
          <w:p w14:paraId="4FBE19FB" w14:textId="77777777" w:rsidR="004F39BF" w:rsidRDefault="00E81223">
            <w:pPr>
              <w:pStyle w:val="TableBodyText"/>
            </w:pPr>
            <w:r>
              <w:t>A value of "yes" MUST be treated the same as a value of "true".</w:t>
            </w:r>
          </w:p>
          <w:p w14:paraId="4AF792EA" w14:textId="77777777" w:rsidR="004F39BF" w:rsidRDefault="00E81223">
            <w:pPr>
              <w:pStyle w:val="TableBodyText"/>
            </w:pPr>
            <w:r>
              <w:t>A value of "no" MUST be treated the same as a value of "false".</w:t>
            </w:r>
          </w:p>
          <w:p w14:paraId="16CC07F5" w14:textId="77777777" w:rsidR="004F39BF" w:rsidRDefault="00E81223">
            <w:pPr>
              <w:pStyle w:val="TableBodyText"/>
            </w:pPr>
            <w:r>
              <w:t>The default value of this key is "false".</w:t>
            </w:r>
          </w:p>
        </w:tc>
      </w:tr>
      <w:tr w:rsidR="004F39BF" w14:paraId="463109F4" w14:textId="77777777" w:rsidTr="004F39BF">
        <w:tc>
          <w:tcPr>
            <w:tcW w:w="0" w:type="auto"/>
          </w:tcPr>
          <w:p w14:paraId="12C67A60" w14:textId="77777777" w:rsidR="004F39BF" w:rsidRDefault="00E81223">
            <w:pPr>
              <w:pStyle w:val="TableBodyText"/>
            </w:pPr>
            <w:r>
              <w:t>Net</w:t>
            </w:r>
          </w:p>
        </w:tc>
        <w:tc>
          <w:tcPr>
            <w:tcW w:w="0" w:type="auto"/>
          </w:tcPr>
          <w:p w14:paraId="63516F8B" w14:textId="77777777" w:rsidR="004F39BF" w:rsidRDefault="00E81223">
            <w:pPr>
              <w:pStyle w:val="TableBodyText"/>
            </w:pPr>
            <w:r>
              <w:t xml:space="preserve">Synonym of the </w:t>
            </w:r>
            <w:r>
              <w:rPr>
                <w:b/>
              </w:rPr>
              <w:t>Network Library</w:t>
            </w:r>
            <w:r>
              <w:t xml:space="preserve"> key.</w:t>
            </w:r>
          </w:p>
        </w:tc>
      </w:tr>
      <w:tr w:rsidR="004F39BF" w14:paraId="1B57799A" w14:textId="77777777" w:rsidTr="004F39BF">
        <w:tc>
          <w:tcPr>
            <w:tcW w:w="0" w:type="auto"/>
          </w:tcPr>
          <w:p w14:paraId="6257A30A" w14:textId="77777777" w:rsidR="004F39BF" w:rsidRDefault="00E81223">
            <w:pPr>
              <w:pStyle w:val="TableBodyText"/>
            </w:pPr>
            <w:r>
              <w:t>Network</w:t>
            </w:r>
          </w:p>
        </w:tc>
        <w:tc>
          <w:tcPr>
            <w:tcW w:w="0" w:type="auto"/>
          </w:tcPr>
          <w:p w14:paraId="5716A8D3" w14:textId="77777777" w:rsidR="004F39BF" w:rsidRDefault="00E81223">
            <w:pPr>
              <w:pStyle w:val="TableBodyText"/>
            </w:pPr>
            <w:r>
              <w:t xml:space="preserve">Synonym of the </w:t>
            </w:r>
            <w:r>
              <w:rPr>
                <w:b/>
              </w:rPr>
              <w:t>Network Library</w:t>
            </w:r>
            <w:r>
              <w:t xml:space="preserve"> key.</w:t>
            </w:r>
          </w:p>
        </w:tc>
      </w:tr>
      <w:tr w:rsidR="004F39BF" w14:paraId="5BB25B68" w14:textId="77777777" w:rsidTr="004F39BF">
        <w:tc>
          <w:tcPr>
            <w:tcW w:w="0" w:type="auto"/>
          </w:tcPr>
          <w:p w14:paraId="05E0BF59" w14:textId="77777777" w:rsidR="004F39BF" w:rsidRDefault="00E81223">
            <w:pPr>
              <w:pStyle w:val="TableBodyText"/>
            </w:pPr>
            <w:r>
              <w:t>Network Address</w:t>
            </w:r>
          </w:p>
        </w:tc>
        <w:tc>
          <w:tcPr>
            <w:tcW w:w="0" w:type="auto"/>
          </w:tcPr>
          <w:p w14:paraId="1A1967DD" w14:textId="77777777" w:rsidR="004F39BF" w:rsidRDefault="00E81223">
            <w:pPr>
              <w:pStyle w:val="TableBodyText"/>
            </w:pPr>
            <w:r>
              <w:t xml:space="preserve">Synonym of the </w:t>
            </w:r>
            <w:r>
              <w:rPr>
                <w:b/>
              </w:rPr>
              <w:t>Data Source</w:t>
            </w:r>
            <w:r>
              <w:t xml:space="preserve"> key.</w:t>
            </w:r>
          </w:p>
        </w:tc>
      </w:tr>
      <w:tr w:rsidR="004F39BF" w14:paraId="46F64C55" w14:textId="77777777" w:rsidTr="004F39BF">
        <w:tc>
          <w:tcPr>
            <w:tcW w:w="0" w:type="auto"/>
          </w:tcPr>
          <w:p w14:paraId="6469819E" w14:textId="77777777" w:rsidR="004F39BF" w:rsidRDefault="00E81223">
            <w:pPr>
              <w:pStyle w:val="TableBodyText"/>
            </w:pPr>
            <w:r>
              <w:t>Network Library</w:t>
            </w:r>
          </w:p>
        </w:tc>
        <w:tc>
          <w:tcPr>
            <w:tcW w:w="0" w:type="auto"/>
          </w:tcPr>
          <w:p w14:paraId="3E9E6643" w14:textId="77777777" w:rsidR="004F39BF" w:rsidRDefault="00E81223">
            <w:pPr>
              <w:pStyle w:val="TableBodyText"/>
            </w:pPr>
            <w:r>
              <w:t>Specifies the network component used in communication between the client and the data source. The behavior is platform-dependent.</w:t>
            </w:r>
          </w:p>
          <w:p w14:paraId="5DC5E657" w14:textId="1239CDAD" w:rsidR="004F39BF" w:rsidRDefault="00E81223">
            <w:pPr>
              <w:pStyle w:val="TableBodyText"/>
            </w:pPr>
            <w:r>
              <w:t>The supported values for this key include the following.  There are several of these named components (values)</w:t>
            </w:r>
            <w:proofErr w:type="gramStart"/>
            <w:r>
              <w:t>,</w:t>
            </w:r>
            <w:bookmarkStart w:id="153" w:name="Appendix_A_Target_14"/>
            <w:r w:rsidRPr="00321292">
              <w:t>&lt;</w:t>
            </w:r>
            <w:proofErr w:type="gramEnd"/>
            <w:r w:rsidRPr="00321292">
              <w:t>14&gt;</w:t>
            </w:r>
            <w:bookmarkEnd w:id="153"/>
            <w:r>
              <w:t xml:space="preserve"> each of which implements a specific protocol behavior.</w:t>
            </w:r>
          </w:p>
          <w:p w14:paraId="0C2274D2" w14:textId="750F475A" w:rsidR="004F39BF" w:rsidRDefault="00E81223">
            <w:pPr>
              <w:pStyle w:val="ListParagraph"/>
              <w:numPr>
                <w:ilvl w:val="0"/>
                <w:numId w:val="48"/>
              </w:numPr>
            </w:pPr>
            <w:proofErr w:type="spellStart"/>
            <w:r>
              <w:t>dbnmpntw</w:t>
            </w:r>
            <w:proofErr w:type="spellEnd"/>
            <w:r>
              <w:t xml:space="preserve"> (Named Pipes </w:t>
            </w:r>
            <w:r w:rsidRPr="00321292">
              <w:t>[MSDN-NETLIB]</w:t>
            </w:r>
            <w:r>
              <w:t>)</w:t>
            </w:r>
          </w:p>
          <w:p w14:paraId="20E84E45" w14:textId="62296CC3" w:rsidR="004F39BF" w:rsidRDefault="00E81223">
            <w:pPr>
              <w:pStyle w:val="ListParagraph"/>
              <w:numPr>
                <w:ilvl w:val="0"/>
                <w:numId w:val="48"/>
              </w:numPr>
            </w:pPr>
            <w:proofErr w:type="spellStart"/>
            <w:r>
              <w:t>dbmsrpcn</w:t>
            </w:r>
            <w:proofErr w:type="spellEnd"/>
            <w:r>
              <w:t xml:space="preserve"> (Multiprotocol [MSDN-NETLIB], Windows </w:t>
            </w:r>
            <w:r>
              <w:rPr>
                <w:rStyle w:val="HyperlinkGreen"/>
                <w:b/>
              </w:rPr>
              <w:t>RPC</w:t>
            </w:r>
            <w:r>
              <w:t xml:space="preserve"> [MSDN-NETLIB]) </w:t>
            </w:r>
          </w:p>
          <w:p w14:paraId="0B0F6677" w14:textId="77777777" w:rsidR="004F39BF" w:rsidRDefault="00E81223">
            <w:pPr>
              <w:pStyle w:val="ListParagraph"/>
              <w:numPr>
                <w:ilvl w:val="0"/>
                <w:numId w:val="48"/>
              </w:numPr>
            </w:pPr>
            <w:proofErr w:type="spellStart"/>
            <w:r>
              <w:t>dbmsadsn</w:t>
            </w:r>
            <w:proofErr w:type="spellEnd"/>
            <w:r>
              <w:t xml:space="preserve"> (Apple Talk [MSDN-NETLIB])</w:t>
            </w:r>
          </w:p>
          <w:p w14:paraId="68DA9BF3" w14:textId="77777777" w:rsidR="004F39BF" w:rsidRDefault="00E81223">
            <w:pPr>
              <w:pStyle w:val="ListParagraph"/>
              <w:numPr>
                <w:ilvl w:val="0"/>
                <w:numId w:val="48"/>
              </w:numPr>
            </w:pPr>
            <w:proofErr w:type="spellStart"/>
            <w:r>
              <w:t>dbmsgnet</w:t>
            </w:r>
            <w:proofErr w:type="spellEnd"/>
            <w:r>
              <w:t xml:space="preserve"> (VIA [MSDN-NETLIB])</w:t>
            </w:r>
          </w:p>
          <w:p w14:paraId="259DA660" w14:textId="77777777" w:rsidR="004F39BF" w:rsidRDefault="00E81223">
            <w:pPr>
              <w:pStyle w:val="ListParagraph"/>
              <w:numPr>
                <w:ilvl w:val="0"/>
                <w:numId w:val="48"/>
              </w:numPr>
            </w:pPr>
            <w:proofErr w:type="spellStart"/>
            <w:r>
              <w:t>dbmslpcn</w:t>
            </w:r>
            <w:proofErr w:type="spellEnd"/>
            <w:r>
              <w:t xml:space="preserve"> (Shared Memory [MSDN-NETLIB])</w:t>
            </w:r>
          </w:p>
          <w:p w14:paraId="2C047656" w14:textId="77777777" w:rsidR="004F39BF" w:rsidRDefault="00E81223">
            <w:pPr>
              <w:pStyle w:val="ListParagraph"/>
              <w:numPr>
                <w:ilvl w:val="0"/>
                <w:numId w:val="48"/>
              </w:numPr>
            </w:pPr>
            <w:proofErr w:type="spellStart"/>
            <w:r>
              <w:t>dbmsspxn</w:t>
            </w:r>
            <w:proofErr w:type="spellEnd"/>
            <w:r>
              <w:t xml:space="preserve"> (IPX/SPX [MSDN-NETLIB])</w:t>
            </w:r>
          </w:p>
          <w:p w14:paraId="423C8354" w14:textId="77777777" w:rsidR="004F39BF" w:rsidRDefault="00E81223">
            <w:pPr>
              <w:pStyle w:val="ListParagraph"/>
              <w:numPr>
                <w:ilvl w:val="0"/>
                <w:numId w:val="48"/>
              </w:numPr>
            </w:pPr>
            <w:proofErr w:type="spellStart"/>
            <w:r>
              <w:t>dbmssocn</w:t>
            </w:r>
            <w:proofErr w:type="spellEnd"/>
            <w:r>
              <w:t xml:space="preserve"> (TCP/IP [RFC793])</w:t>
            </w:r>
          </w:p>
          <w:p w14:paraId="26870F4D" w14:textId="77777777" w:rsidR="004F39BF" w:rsidRDefault="00E81223">
            <w:pPr>
              <w:pStyle w:val="ListParagraph"/>
              <w:numPr>
                <w:ilvl w:val="0"/>
                <w:numId w:val="48"/>
              </w:numPr>
            </w:pPr>
            <w:proofErr w:type="spellStart"/>
            <w:r>
              <w:t>Dbmsvinn</w:t>
            </w:r>
            <w:proofErr w:type="spellEnd"/>
            <w:r>
              <w:t xml:space="preserve"> (Banyan Vines [MSDN-NETLIB])</w:t>
            </w:r>
          </w:p>
          <w:p w14:paraId="2662B206" w14:textId="77777777" w:rsidR="004F39BF" w:rsidRDefault="004F39BF">
            <w:pPr>
              <w:pStyle w:val="TableBodyText"/>
            </w:pPr>
          </w:p>
          <w:p w14:paraId="33545ABC" w14:textId="77777777" w:rsidR="004F39BF" w:rsidRDefault="00E81223">
            <w:pPr>
              <w:pStyle w:val="TableBodyText"/>
            </w:pPr>
            <w:r>
              <w:t>The corresponding network library MUST be installed in the client system.</w:t>
            </w:r>
          </w:p>
          <w:p w14:paraId="4629ADDF" w14:textId="77777777" w:rsidR="004F39BF" w:rsidRDefault="00E81223">
            <w:pPr>
              <w:pStyle w:val="TableBodyText"/>
            </w:pPr>
            <w:r>
              <w:t>If a network is not specified to connect to a local server, the shared memory library MUST be used.</w:t>
            </w:r>
          </w:p>
          <w:p w14:paraId="48001A1B" w14:textId="77777777" w:rsidR="004F39BF" w:rsidRDefault="00E81223">
            <w:pPr>
              <w:pStyle w:val="TableBodyText"/>
            </w:pPr>
            <w:r>
              <w:t>The default value of this key is "".</w:t>
            </w:r>
          </w:p>
        </w:tc>
      </w:tr>
      <w:tr w:rsidR="004F39BF" w14:paraId="58D87598" w14:textId="77777777" w:rsidTr="004F39BF">
        <w:tc>
          <w:tcPr>
            <w:tcW w:w="0" w:type="auto"/>
          </w:tcPr>
          <w:p w14:paraId="71DB4081" w14:textId="77777777" w:rsidR="004F39BF" w:rsidRDefault="00E81223">
            <w:pPr>
              <w:pStyle w:val="TableBodyText"/>
            </w:pPr>
            <w:r>
              <w:t>Packet Size</w:t>
            </w:r>
          </w:p>
        </w:tc>
        <w:tc>
          <w:tcPr>
            <w:tcW w:w="0" w:type="auto"/>
          </w:tcPr>
          <w:p w14:paraId="034676B9" w14:textId="77777777" w:rsidR="004F39BF" w:rsidRDefault="00E81223">
            <w:pPr>
              <w:pStyle w:val="TableBodyText"/>
            </w:pPr>
            <w:r>
              <w:t xml:space="preserve">Sets the network packet size in bytes (as specified by the </w:t>
            </w:r>
            <w:proofErr w:type="spellStart"/>
            <w:r>
              <w:rPr>
                <w:b/>
              </w:rPr>
              <w:t>PacketSize</w:t>
            </w:r>
            <w:proofErr w:type="spellEnd"/>
            <w:r>
              <w:t xml:space="preserve"> field in section 2.2.6.4 of [MS-TDS]) to be used for data exchange between the data source object and the database.</w:t>
            </w:r>
          </w:p>
          <w:p w14:paraId="41455360" w14:textId="77777777" w:rsidR="004F39BF" w:rsidRDefault="00E81223">
            <w:pPr>
              <w:pStyle w:val="TableBodyText"/>
            </w:pPr>
            <w:r>
              <w:t>Valid values MUST be unsigned integers that range from greater than or equal to 512 to less than or equal to 32767.</w:t>
            </w:r>
          </w:p>
          <w:p w14:paraId="1B9C5E40" w14:textId="77777777" w:rsidR="004F39BF" w:rsidRDefault="00E81223">
            <w:pPr>
              <w:pStyle w:val="TableBodyText"/>
            </w:pPr>
            <w:r>
              <w:t>The default packet size is 8000 bytes.</w:t>
            </w:r>
          </w:p>
        </w:tc>
      </w:tr>
      <w:tr w:rsidR="004F39BF" w14:paraId="4E5A5E6A" w14:textId="77777777" w:rsidTr="004F39BF">
        <w:tc>
          <w:tcPr>
            <w:tcW w:w="0" w:type="auto"/>
          </w:tcPr>
          <w:p w14:paraId="032438D7" w14:textId="77777777" w:rsidR="004F39BF" w:rsidRDefault="00E81223">
            <w:pPr>
              <w:pStyle w:val="TableBodyText"/>
            </w:pPr>
            <w:r>
              <w:t>Password</w:t>
            </w:r>
          </w:p>
        </w:tc>
        <w:tc>
          <w:tcPr>
            <w:tcW w:w="0" w:type="auto"/>
          </w:tcPr>
          <w:p w14:paraId="1FA543CF" w14:textId="77777777" w:rsidR="004F39BF" w:rsidRDefault="00E81223">
            <w:pPr>
              <w:pStyle w:val="TableBodyText"/>
            </w:pPr>
            <w:r>
              <w:t xml:space="preserve">Specifies the password associated with </w:t>
            </w:r>
            <w:r>
              <w:rPr>
                <w:b/>
              </w:rPr>
              <w:t>User ID</w:t>
            </w:r>
            <w:r>
              <w:t>.</w:t>
            </w:r>
          </w:p>
          <w:p w14:paraId="22271C6B" w14:textId="77777777" w:rsidR="004F39BF" w:rsidRDefault="00E81223">
            <w:pPr>
              <w:pStyle w:val="TableBodyText"/>
            </w:pPr>
            <w:r>
              <w:t>The value of this key MUST be a string that has a maximum length of 128 characters.</w:t>
            </w:r>
          </w:p>
          <w:p w14:paraId="5179F289" w14:textId="77777777" w:rsidR="004F39BF" w:rsidRDefault="00E81223">
            <w:pPr>
              <w:pStyle w:val="TableBodyText"/>
            </w:pPr>
            <w:r>
              <w:t>The default value of this key is "".</w:t>
            </w:r>
          </w:p>
        </w:tc>
      </w:tr>
      <w:tr w:rsidR="004F39BF" w14:paraId="070C10E8" w14:textId="77777777" w:rsidTr="004F39BF">
        <w:tc>
          <w:tcPr>
            <w:tcW w:w="0" w:type="auto"/>
          </w:tcPr>
          <w:p w14:paraId="7BE4F0E1" w14:textId="77777777" w:rsidR="004F39BF" w:rsidRDefault="00E81223">
            <w:pPr>
              <w:pStyle w:val="TableBodyText"/>
            </w:pPr>
            <w:r>
              <w:t>Persist Security Info</w:t>
            </w:r>
          </w:p>
        </w:tc>
        <w:tc>
          <w:tcPr>
            <w:tcW w:w="0" w:type="auto"/>
          </w:tcPr>
          <w:p w14:paraId="18F9E8EB" w14:textId="77777777" w:rsidR="004F39BF" w:rsidRDefault="00E81223">
            <w:pPr>
              <w:pStyle w:val="TableBodyText"/>
            </w:pPr>
            <w:r>
              <w:t>When the value of this key is set to "false", security-sensitive information, such as the password, MUST NOT be returned as part of the connection if the connection is open or has ever been in an open state.</w:t>
            </w:r>
          </w:p>
          <w:p w14:paraId="4669388B" w14:textId="77777777" w:rsidR="004F39BF" w:rsidRDefault="00E81223">
            <w:pPr>
              <w:pStyle w:val="TableBodyText"/>
            </w:pPr>
            <w:r>
              <w:lastRenderedPageBreak/>
              <w:t>The value of this key MUST be "true", "false", "yes", or "no".</w:t>
            </w:r>
          </w:p>
          <w:p w14:paraId="4DAAF6AD" w14:textId="77777777" w:rsidR="004F39BF" w:rsidRDefault="00E81223">
            <w:pPr>
              <w:pStyle w:val="TableBodyText"/>
            </w:pPr>
            <w:r>
              <w:t>A value of "yes" MUST be treated the same as a value of "true".</w:t>
            </w:r>
          </w:p>
          <w:p w14:paraId="32C61DF2" w14:textId="77777777" w:rsidR="004F39BF" w:rsidRDefault="00E81223">
            <w:pPr>
              <w:pStyle w:val="TableBodyText"/>
            </w:pPr>
            <w:r>
              <w:t>A value of "no" MUST be treated the same as a value of "false".</w:t>
            </w:r>
          </w:p>
          <w:p w14:paraId="7577913F" w14:textId="77777777" w:rsidR="004F39BF" w:rsidRDefault="00E81223">
            <w:pPr>
              <w:pStyle w:val="TableBodyText"/>
            </w:pPr>
            <w:r>
              <w:t>The default value of this key is "false".</w:t>
            </w:r>
          </w:p>
        </w:tc>
      </w:tr>
      <w:tr w:rsidR="004F39BF" w14:paraId="7BB01066" w14:textId="77777777" w:rsidTr="004F39BF">
        <w:tc>
          <w:tcPr>
            <w:tcW w:w="0" w:type="auto"/>
          </w:tcPr>
          <w:p w14:paraId="74F140DC" w14:textId="77777777" w:rsidR="004F39BF" w:rsidRDefault="00E81223">
            <w:pPr>
              <w:pStyle w:val="TableBodyText"/>
            </w:pPr>
            <w:proofErr w:type="spellStart"/>
            <w:r>
              <w:t>PersistSecurityInfo</w:t>
            </w:r>
            <w:proofErr w:type="spellEnd"/>
            <w:r>
              <w:t xml:space="preserve"> </w:t>
            </w:r>
          </w:p>
        </w:tc>
        <w:tc>
          <w:tcPr>
            <w:tcW w:w="0" w:type="auto"/>
          </w:tcPr>
          <w:p w14:paraId="66523B0B" w14:textId="77777777" w:rsidR="004F39BF" w:rsidRDefault="00E81223">
            <w:pPr>
              <w:pStyle w:val="TableBodyText"/>
            </w:pPr>
            <w:r>
              <w:t xml:space="preserve">Synonym of the </w:t>
            </w:r>
            <w:r>
              <w:rPr>
                <w:b/>
              </w:rPr>
              <w:t>Persist Security Info</w:t>
            </w:r>
            <w:r>
              <w:t xml:space="preserve"> key.</w:t>
            </w:r>
          </w:p>
        </w:tc>
      </w:tr>
      <w:tr w:rsidR="004F39BF" w14:paraId="34590E9E" w14:textId="77777777" w:rsidTr="004F39BF">
        <w:trPr>
          <w:ins w:id="154" w:author="Author"/>
        </w:trPr>
        <w:tc>
          <w:tcPr>
            <w:tcW w:w="0" w:type="auto"/>
          </w:tcPr>
          <w:p w14:paraId="2C721F7A" w14:textId="6B902D9F" w:rsidR="004F39BF" w:rsidRDefault="00E81223">
            <w:pPr>
              <w:pStyle w:val="TableBodyText"/>
              <w:rPr>
                <w:ins w:id="155" w:author="Author"/>
              </w:rPr>
            </w:pPr>
            <w:proofErr w:type="spellStart"/>
            <w:ins w:id="156" w:author="Author">
              <w:r>
                <w:t>PoolBlockingPeriod</w:t>
              </w:r>
              <w:bookmarkStart w:id="157" w:name="Appendix_A_Target_15"/>
              <w:proofErr w:type="spellEnd"/>
              <w:r w:rsidRPr="00321292">
                <w:t>&lt;15&gt;</w:t>
              </w:r>
              <w:bookmarkEnd w:id="157"/>
            </w:ins>
          </w:p>
        </w:tc>
        <w:tc>
          <w:tcPr>
            <w:tcW w:w="0" w:type="auto"/>
          </w:tcPr>
          <w:p w14:paraId="312E6011" w14:textId="77777777" w:rsidR="004F39BF" w:rsidRDefault="00E81223">
            <w:pPr>
              <w:pStyle w:val="TableBodyText"/>
              <w:rPr>
                <w:ins w:id="158" w:author="Author"/>
              </w:rPr>
            </w:pPr>
            <w:ins w:id="159" w:author="Author">
              <w:r>
                <w:t xml:space="preserve">Specifies the blocking period behavior for a connection pool. </w:t>
              </w:r>
            </w:ins>
          </w:p>
          <w:p w14:paraId="5B28305C" w14:textId="77777777" w:rsidR="004F39BF" w:rsidRDefault="00E81223">
            <w:pPr>
              <w:pStyle w:val="TableBodyText"/>
              <w:rPr>
                <w:ins w:id="160" w:author="Author"/>
              </w:rPr>
            </w:pPr>
            <w:ins w:id="161" w:author="Author">
              <w:r>
                <w:t>The possible values of this key are the following:</w:t>
              </w:r>
            </w:ins>
          </w:p>
          <w:p w14:paraId="2FD41E80" w14:textId="5B27FE58" w:rsidR="004F39BF" w:rsidRDefault="00E81223">
            <w:pPr>
              <w:pStyle w:val="ListParagraph"/>
              <w:numPr>
                <w:ilvl w:val="0"/>
                <w:numId w:val="48"/>
              </w:numPr>
              <w:rPr>
                <w:ins w:id="162" w:author="Author"/>
              </w:rPr>
            </w:pPr>
            <w:ins w:id="163" w:author="Author">
              <w:r>
                <w:t xml:space="preserve">Auto: The </w:t>
              </w:r>
              <w:r>
                <w:rPr>
                  <w:rStyle w:val="HyperlinkGreen"/>
                  <w:b/>
                </w:rPr>
                <w:t>connection pool blocking period</w:t>
              </w:r>
              <w:r>
                <w:t xml:space="preserve"> for an application that connects to an </w:t>
              </w:r>
              <w:r>
                <w:rPr>
                  <w:rStyle w:val="HyperlinkGreen"/>
                  <w:b/>
                </w:rPr>
                <w:t>Azure SQL Database</w:t>
              </w:r>
              <w:r>
                <w:t xml:space="preserve"> is disabled, and the connection pool blocking period for an application that connects to any other SQL Server instance is enabled.</w:t>
              </w:r>
            </w:ins>
          </w:p>
          <w:p w14:paraId="77A2EF9C" w14:textId="77777777" w:rsidR="004F39BF" w:rsidRDefault="00E81223">
            <w:pPr>
              <w:pStyle w:val="ListParagraph"/>
              <w:numPr>
                <w:ilvl w:val="0"/>
                <w:numId w:val="48"/>
              </w:numPr>
              <w:rPr>
                <w:ins w:id="164" w:author="Author"/>
              </w:rPr>
            </w:pPr>
            <w:proofErr w:type="spellStart"/>
            <w:ins w:id="165" w:author="Author">
              <w:r>
                <w:t>AlwaysBlock</w:t>
              </w:r>
              <w:proofErr w:type="spellEnd"/>
              <w:r>
                <w:t>: The connection pool blocking period is always enabled.</w:t>
              </w:r>
            </w:ins>
          </w:p>
          <w:p w14:paraId="40CF2F14" w14:textId="77777777" w:rsidR="004F39BF" w:rsidRDefault="00E81223">
            <w:pPr>
              <w:pStyle w:val="ListParagraph"/>
              <w:numPr>
                <w:ilvl w:val="0"/>
                <w:numId w:val="48"/>
              </w:numPr>
              <w:rPr>
                <w:ins w:id="166" w:author="Author"/>
              </w:rPr>
            </w:pPr>
            <w:proofErr w:type="spellStart"/>
            <w:ins w:id="167" w:author="Author">
              <w:r>
                <w:t>NeverBlock</w:t>
              </w:r>
              <w:proofErr w:type="spellEnd"/>
              <w:r>
                <w:t>: The connection pool blocking period is always disabled.</w:t>
              </w:r>
            </w:ins>
          </w:p>
          <w:p w14:paraId="674DF266" w14:textId="77777777" w:rsidR="004F39BF" w:rsidRDefault="00E81223">
            <w:pPr>
              <w:pStyle w:val="TableBodyText"/>
              <w:rPr>
                <w:ins w:id="168" w:author="Author"/>
              </w:rPr>
            </w:pPr>
            <w:ins w:id="169" w:author="Author">
              <w:r>
                <w:t>The default value of this key is "Auto".</w:t>
              </w:r>
            </w:ins>
          </w:p>
        </w:tc>
      </w:tr>
      <w:tr w:rsidR="004F39BF" w14:paraId="0C97F794" w14:textId="77777777" w:rsidTr="004F39BF">
        <w:tc>
          <w:tcPr>
            <w:tcW w:w="0" w:type="auto"/>
          </w:tcPr>
          <w:p w14:paraId="57929BE3" w14:textId="77777777" w:rsidR="004F39BF" w:rsidRDefault="00E81223">
            <w:pPr>
              <w:pStyle w:val="TableBodyText"/>
            </w:pPr>
            <w:r>
              <w:t xml:space="preserve">Pooling </w:t>
            </w:r>
          </w:p>
        </w:tc>
        <w:tc>
          <w:tcPr>
            <w:tcW w:w="0" w:type="auto"/>
          </w:tcPr>
          <w:p w14:paraId="2E734129" w14:textId="77777777" w:rsidR="004F39BF" w:rsidRDefault="00E81223">
            <w:pPr>
              <w:pStyle w:val="TableBodyText"/>
            </w:pPr>
            <w:r>
              <w:t>When the value of this key is set to "true", any newly created connection MUST be added to the pool when closed by the application. In a next attempt to open the same connection, that connection MUST be drawn from the pool.</w:t>
            </w:r>
          </w:p>
          <w:p w14:paraId="169798BD" w14:textId="77777777" w:rsidR="004F39BF" w:rsidRDefault="00E81223">
            <w:pPr>
              <w:pStyle w:val="TableBodyText"/>
            </w:pPr>
            <w:r>
              <w:t>Connections are considered the same if they have the same connection string. Different connections MUST have different connection strings.</w:t>
            </w:r>
          </w:p>
          <w:p w14:paraId="50CB5224" w14:textId="77777777" w:rsidR="004F39BF" w:rsidRDefault="00E81223">
            <w:pPr>
              <w:pStyle w:val="TableBodyText"/>
            </w:pPr>
            <w:r>
              <w:t>Connection strings MUST be compared as is.</w:t>
            </w:r>
          </w:p>
          <w:p w14:paraId="231B13DC" w14:textId="77777777" w:rsidR="004F39BF" w:rsidRDefault="00E81223">
            <w:pPr>
              <w:pStyle w:val="TableBodyText"/>
            </w:pPr>
            <w:r>
              <w:t>The value of this key MUST be "true", "false", "yes", or "no".</w:t>
            </w:r>
          </w:p>
          <w:p w14:paraId="60D59E29" w14:textId="77777777" w:rsidR="004F39BF" w:rsidRDefault="00E81223">
            <w:pPr>
              <w:pStyle w:val="TableBodyText"/>
            </w:pPr>
            <w:r>
              <w:t>A value of "yes" MUST be treated the same as a value of "true".</w:t>
            </w:r>
          </w:p>
          <w:p w14:paraId="7E21706B" w14:textId="77777777" w:rsidR="004F39BF" w:rsidRDefault="00E81223">
            <w:pPr>
              <w:pStyle w:val="TableBodyText"/>
            </w:pPr>
            <w:r>
              <w:t>A value of "no" MUST be treated the same as a value of "false".</w:t>
            </w:r>
          </w:p>
          <w:p w14:paraId="63E2BDCB" w14:textId="77777777" w:rsidR="004F39BF" w:rsidRDefault="00E81223">
            <w:pPr>
              <w:pStyle w:val="TableBodyText"/>
            </w:pPr>
            <w:r>
              <w:t>The default value of this key is "true".</w:t>
            </w:r>
          </w:p>
        </w:tc>
      </w:tr>
      <w:tr w:rsidR="004F39BF" w14:paraId="00F1ACDE" w14:textId="77777777" w:rsidTr="004F39BF">
        <w:tc>
          <w:tcPr>
            <w:tcW w:w="0" w:type="auto"/>
          </w:tcPr>
          <w:p w14:paraId="3D01B2A5" w14:textId="77777777" w:rsidR="004F39BF" w:rsidRDefault="00E81223">
            <w:pPr>
              <w:pStyle w:val="TableBodyText"/>
            </w:pPr>
            <w:r>
              <w:t>PWD</w:t>
            </w:r>
          </w:p>
        </w:tc>
        <w:tc>
          <w:tcPr>
            <w:tcW w:w="0" w:type="auto"/>
          </w:tcPr>
          <w:p w14:paraId="052F4188" w14:textId="77777777" w:rsidR="004F39BF" w:rsidRDefault="00E81223">
            <w:pPr>
              <w:pStyle w:val="TableBodyText"/>
            </w:pPr>
            <w:r>
              <w:t xml:space="preserve">Synonym of the </w:t>
            </w:r>
            <w:r>
              <w:rPr>
                <w:b/>
              </w:rPr>
              <w:t>Password</w:t>
            </w:r>
            <w:r>
              <w:t xml:space="preserve"> key.</w:t>
            </w:r>
          </w:p>
        </w:tc>
      </w:tr>
      <w:tr w:rsidR="004F39BF" w14:paraId="77AEF8A0" w14:textId="77777777" w:rsidTr="004F39BF">
        <w:tc>
          <w:tcPr>
            <w:tcW w:w="0" w:type="auto"/>
          </w:tcPr>
          <w:p w14:paraId="52816570" w14:textId="77777777" w:rsidR="004F39BF" w:rsidRDefault="00E81223">
            <w:pPr>
              <w:pStyle w:val="TableBodyText"/>
            </w:pPr>
            <w:r>
              <w:t>Replication</w:t>
            </w:r>
          </w:p>
        </w:tc>
        <w:tc>
          <w:tcPr>
            <w:tcW w:w="0" w:type="auto"/>
          </w:tcPr>
          <w:p w14:paraId="491D5AA5" w14:textId="1379948E" w:rsidR="004F39BF" w:rsidRDefault="00E81223">
            <w:pPr>
              <w:pStyle w:val="TableBodyText"/>
            </w:pPr>
            <w:r>
              <w:t xml:space="preserve">When the value of this key is set to "true", </w:t>
            </w:r>
            <w:r>
              <w:rPr>
                <w:rStyle w:val="HyperlinkGreen"/>
                <w:b/>
              </w:rPr>
              <w:t>replication</w:t>
            </w:r>
            <w:r>
              <w:t xml:space="preserve"> MUST be supported using the connection.</w:t>
            </w:r>
          </w:p>
          <w:p w14:paraId="062B52E6" w14:textId="77777777" w:rsidR="004F39BF" w:rsidRDefault="00E81223">
            <w:pPr>
              <w:pStyle w:val="TableBodyText"/>
            </w:pPr>
            <w:r>
              <w:t>The value of this key MUST be "true", "false", "yes", or "no".</w:t>
            </w:r>
          </w:p>
          <w:p w14:paraId="4717E4B2" w14:textId="77777777" w:rsidR="004F39BF" w:rsidRDefault="00E81223">
            <w:pPr>
              <w:pStyle w:val="TableBodyText"/>
            </w:pPr>
            <w:r>
              <w:t>A value of "yes" MUST be treated the same as a value of "true".</w:t>
            </w:r>
          </w:p>
          <w:p w14:paraId="7AAD61C5" w14:textId="77777777" w:rsidR="004F39BF" w:rsidRDefault="00E81223">
            <w:pPr>
              <w:pStyle w:val="TableBodyText"/>
            </w:pPr>
            <w:r>
              <w:t>A value of "no" MUST be treated the same as a value of "false".</w:t>
            </w:r>
          </w:p>
          <w:p w14:paraId="688CABFD" w14:textId="77777777" w:rsidR="004F39BF" w:rsidRDefault="00E81223">
            <w:pPr>
              <w:pStyle w:val="TableBodyText"/>
            </w:pPr>
            <w:r>
              <w:t>The default value of this key is "false".</w:t>
            </w:r>
          </w:p>
        </w:tc>
      </w:tr>
      <w:tr w:rsidR="004F39BF" w14:paraId="750EE44C" w14:textId="77777777" w:rsidTr="004F39BF">
        <w:tc>
          <w:tcPr>
            <w:tcW w:w="0" w:type="auto"/>
          </w:tcPr>
          <w:p w14:paraId="0E850BA9" w14:textId="77777777" w:rsidR="004F39BF" w:rsidRDefault="00E81223">
            <w:pPr>
              <w:pStyle w:val="TableBodyText"/>
            </w:pPr>
            <w:r>
              <w:t>Server</w:t>
            </w:r>
          </w:p>
        </w:tc>
        <w:tc>
          <w:tcPr>
            <w:tcW w:w="0" w:type="auto"/>
          </w:tcPr>
          <w:p w14:paraId="211D1DD9" w14:textId="77777777" w:rsidR="004F39BF" w:rsidRDefault="00E81223">
            <w:pPr>
              <w:pStyle w:val="TableBodyText"/>
            </w:pPr>
            <w:r>
              <w:t xml:space="preserve">Synonym of the </w:t>
            </w:r>
            <w:r>
              <w:rPr>
                <w:b/>
              </w:rPr>
              <w:t>Data Source</w:t>
            </w:r>
            <w:r>
              <w:t xml:space="preserve"> key.</w:t>
            </w:r>
          </w:p>
        </w:tc>
      </w:tr>
      <w:tr w:rsidR="004F39BF" w14:paraId="32D2E8B5" w14:textId="77777777" w:rsidTr="004F39BF">
        <w:tc>
          <w:tcPr>
            <w:tcW w:w="0" w:type="auto"/>
          </w:tcPr>
          <w:p w14:paraId="575928FA" w14:textId="77777777" w:rsidR="004F39BF" w:rsidRDefault="00E81223">
            <w:pPr>
              <w:pStyle w:val="TableBodyText"/>
            </w:pPr>
            <w:r>
              <w:t>Timeout</w:t>
            </w:r>
          </w:p>
        </w:tc>
        <w:tc>
          <w:tcPr>
            <w:tcW w:w="0" w:type="auto"/>
          </w:tcPr>
          <w:p w14:paraId="1285D1EB" w14:textId="77777777" w:rsidR="004F39BF" w:rsidRDefault="00E81223">
            <w:pPr>
              <w:pStyle w:val="TableBodyText"/>
            </w:pPr>
            <w:r>
              <w:t xml:space="preserve">Synonym of the </w:t>
            </w:r>
            <w:r>
              <w:rPr>
                <w:b/>
              </w:rPr>
              <w:t>Connection Timeout</w:t>
            </w:r>
            <w:r>
              <w:t xml:space="preserve"> key.</w:t>
            </w:r>
          </w:p>
        </w:tc>
      </w:tr>
      <w:tr w:rsidR="004F39BF" w14:paraId="2D7C489A" w14:textId="77777777" w:rsidTr="004F39BF">
        <w:tc>
          <w:tcPr>
            <w:tcW w:w="0" w:type="auto"/>
          </w:tcPr>
          <w:p w14:paraId="60363467" w14:textId="77777777" w:rsidR="004F39BF" w:rsidRDefault="00E81223">
            <w:pPr>
              <w:pStyle w:val="TableBodyText"/>
            </w:pPr>
            <w:r>
              <w:t>Transaction Binding</w:t>
            </w:r>
          </w:p>
        </w:tc>
        <w:tc>
          <w:tcPr>
            <w:tcW w:w="0" w:type="auto"/>
          </w:tcPr>
          <w:p w14:paraId="1A854CA8" w14:textId="77777777" w:rsidR="004F39BF" w:rsidRDefault="00E81223">
            <w:pPr>
              <w:pStyle w:val="TableBodyText"/>
            </w:pPr>
            <w:r>
              <w:t>Controls a connection association with an enlisted transaction.</w:t>
            </w:r>
          </w:p>
          <w:p w14:paraId="06DA7877" w14:textId="77777777" w:rsidR="004F39BF" w:rsidRDefault="00E81223">
            <w:pPr>
              <w:pStyle w:val="TableBodyText"/>
            </w:pPr>
            <w:r>
              <w:t>The value of this key MUST be one of the following:</w:t>
            </w:r>
          </w:p>
          <w:p w14:paraId="064C1FE3" w14:textId="77777777" w:rsidR="004F39BF" w:rsidRDefault="00E81223">
            <w:pPr>
              <w:pStyle w:val="ListParagraph"/>
              <w:numPr>
                <w:ilvl w:val="0"/>
                <w:numId w:val="48"/>
              </w:numPr>
            </w:pPr>
            <w:r>
              <w:t>Transaction Binding=Implicit Unbind</w:t>
            </w:r>
          </w:p>
          <w:p w14:paraId="316FF2D9" w14:textId="77777777" w:rsidR="004F39BF" w:rsidRDefault="00E81223">
            <w:pPr>
              <w:pStyle w:val="ListParagraph"/>
              <w:numPr>
                <w:ilvl w:val="0"/>
                <w:numId w:val="48"/>
              </w:numPr>
            </w:pPr>
            <w:r>
              <w:t>Transaction Binding=Explicit Unbind</w:t>
            </w:r>
          </w:p>
          <w:p w14:paraId="2EC44F31" w14:textId="77777777" w:rsidR="004F39BF" w:rsidRDefault="00E81223">
            <w:pPr>
              <w:pStyle w:val="TableBodyText"/>
            </w:pPr>
            <w:r>
              <w:t>The Implicit Unbind value MUST cause the connection to detach from the transaction when it ends. After the connection detaches and/or after the transaction ends, additional requests on the connection MUST be committed automatically.</w:t>
            </w:r>
          </w:p>
          <w:p w14:paraId="3C1ED4E8" w14:textId="77777777" w:rsidR="004F39BF" w:rsidRDefault="00E81223">
            <w:pPr>
              <w:pStyle w:val="TableBodyText"/>
            </w:pPr>
            <w:r>
              <w:t xml:space="preserve">The Explicit Unbind value MUST cause the connection to remain attached to the transaction until the connection is closed or if an explicit call to the </w:t>
            </w:r>
            <w:proofErr w:type="spellStart"/>
            <w:proofErr w:type="gramStart"/>
            <w:r>
              <w:rPr>
                <w:b/>
              </w:rPr>
              <w:lastRenderedPageBreak/>
              <w:t>SqlConnection.TransactionEnlist</w:t>
            </w:r>
            <w:proofErr w:type="spellEnd"/>
            <w:r>
              <w:rPr>
                <w:b/>
              </w:rPr>
              <w:t>(</w:t>
            </w:r>
            <w:proofErr w:type="gramEnd"/>
            <w:r>
              <w:rPr>
                <w:b/>
              </w:rPr>
              <w:t>null)</w:t>
            </w:r>
            <w:r>
              <w:t xml:space="preserve"> method is made.</w:t>
            </w:r>
          </w:p>
          <w:p w14:paraId="05DA946A" w14:textId="77777777" w:rsidR="004F39BF" w:rsidRDefault="00E81223">
            <w:pPr>
              <w:pStyle w:val="TableBodyText"/>
            </w:pPr>
            <w:r>
              <w:t>The default value of this key is none.</w:t>
            </w:r>
          </w:p>
        </w:tc>
      </w:tr>
      <w:tr w:rsidR="004F39BF" w14:paraId="30E6966E" w14:textId="77777777" w:rsidTr="004F39BF">
        <w:tc>
          <w:tcPr>
            <w:tcW w:w="0" w:type="auto"/>
          </w:tcPr>
          <w:p w14:paraId="13FA083A" w14:textId="77777777" w:rsidR="004F39BF" w:rsidRDefault="00E81223">
            <w:pPr>
              <w:pStyle w:val="TableBodyText"/>
            </w:pPr>
            <w:proofErr w:type="spellStart"/>
            <w:r>
              <w:t>TransparentNetworkIPResolution</w:t>
            </w:r>
            <w:proofErr w:type="spellEnd"/>
          </w:p>
        </w:tc>
        <w:tc>
          <w:tcPr>
            <w:tcW w:w="0" w:type="auto"/>
          </w:tcPr>
          <w:p w14:paraId="7A1A4919" w14:textId="77777777" w:rsidR="004F39BF" w:rsidRDefault="00E81223">
            <w:pPr>
              <w:pStyle w:val="TableBodyText"/>
            </w:pPr>
            <w:r>
              <w:t>When the value of this key is set to "true", the application is required to retrieve all IP addresses for a particular DNS entry and attempt to connect with the first one in the list. If the connection is not established within 0.5 seconds, the application will try to connect to all others in parallel. When the first answers, the application will establish the connection with the respondent IP address.</w:t>
            </w:r>
          </w:p>
          <w:p w14:paraId="5D732E7B" w14:textId="77777777" w:rsidR="004F39BF" w:rsidRDefault="00E81223">
            <w:pPr>
              <w:pStyle w:val="TableBodyText"/>
            </w:pPr>
            <w:r>
              <w:t xml:space="preserve">If the </w:t>
            </w:r>
            <w:proofErr w:type="spellStart"/>
            <w:r>
              <w:rPr>
                <w:b/>
              </w:rPr>
              <w:t>MultiSubnetFailover</w:t>
            </w:r>
            <w:proofErr w:type="spellEnd"/>
            <w:r>
              <w:t xml:space="preserve"> key is set to "true", </w:t>
            </w:r>
            <w:proofErr w:type="spellStart"/>
            <w:r>
              <w:rPr>
                <w:b/>
              </w:rPr>
              <w:t>TransparentNetworkIPResolution</w:t>
            </w:r>
            <w:proofErr w:type="spellEnd"/>
            <w:r>
              <w:t xml:space="preserve"> MUST be ignored.</w:t>
            </w:r>
          </w:p>
          <w:p w14:paraId="26CAFBD4" w14:textId="77777777" w:rsidR="004F39BF" w:rsidRDefault="00E81223">
            <w:pPr>
              <w:pStyle w:val="TableBodyText"/>
            </w:pPr>
            <w:r>
              <w:t xml:space="preserve">If the </w:t>
            </w:r>
            <w:r>
              <w:rPr>
                <w:b/>
              </w:rPr>
              <w:t>Failover Partner</w:t>
            </w:r>
            <w:r>
              <w:t xml:space="preserve"> key is set, </w:t>
            </w:r>
            <w:proofErr w:type="spellStart"/>
            <w:r>
              <w:rPr>
                <w:b/>
              </w:rPr>
              <w:t>TransparentNetworkIPResolution</w:t>
            </w:r>
            <w:proofErr w:type="spellEnd"/>
            <w:r>
              <w:t xml:space="preserve"> MUST be ignored.</w:t>
            </w:r>
          </w:p>
          <w:p w14:paraId="542BB102" w14:textId="77777777" w:rsidR="004F39BF" w:rsidRDefault="00E81223">
            <w:pPr>
              <w:pStyle w:val="TableBodyText"/>
            </w:pPr>
            <w:r>
              <w:t>The value of this key MUST be "true", "false", "yes", or "no".</w:t>
            </w:r>
          </w:p>
          <w:p w14:paraId="2B326E06" w14:textId="77777777" w:rsidR="004F39BF" w:rsidRDefault="00E81223">
            <w:pPr>
              <w:pStyle w:val="TableBodyText"/>
            </w:pPr>
            <w:r>
              <w:t>A value of "yes" MUST be treated the same as a value of "true".</w:t>
            </w:r>
          </w:p>
          <w:p w14:paraId="48B39CEB" w14:textId="77777777" w:rsidR="004F39BF" w:rsidRDefault="00E81223">
            <w:pPr>
              <w:pStyle w:val="TableBodyText"/>
            </w:pPr>
            <w:r>
              <w:t>A value of "no" MUST be treated the same as a value of "false".</w:t>
            </w:r>
          </w:p>
          <w:p w14:paraId="2D97BAD0" w14:textId="77777777" w:rsidR="004F39BF" w:rsidRDefault="00E81223">
            <w:pPr>
              <w:pStyle w:val="TableBodyText"/>
            </w:pPr>
            <w:r>
              <w:t>The default value of this key is "true".</w:t>
            </w:r>
          </w:p>
        </w:tc>
      </w:tr>
      <w:tr w:rsidR="004F39BF" w14:paraId="63FB95F9" w14:textId="77777777" w:rsidTr="004F39BF">
        <w:tc>
          <w:tcPr>
            <w:tcW w:w="0" w:type="auto"/>
          </w:tcPr>
          <w:p w14:paraId="1925BDC6" w14:textId="77777777" w:rsidR="004F39BF" w:rsidRDefault="00E81223">
            <w:pPr>
              <w:pStyle w:val="TableBodyText"/>
            </w:pPr>
            <w:r>
              <w:t>Trusted Connection</w:t>
            </w:r>
          </w:p>
        </w:tc>
        <w:tc>
          <w:tcPr>
            <w:tcW w:w="0" w:type="auto"/>
          </w:tcPr>
          <w:p w14:paraId="57EE172A" w14:textId="77777777" w:rsidR="004F39BF" w:rsidRDefault="00E81223">
            <w:pPr>
              <w:pStyle w:val="TableBodyText"/>
            </w:pPr>
            <w:r>
              <w:t xml:space="preserve">Synonym of the </w:t>
            </w:r>
            <w:r>
              <w:rPr>
                <w:b/>
              </w:rPr>
              <w:t>Integrated Security</w:t>
            </w:r>
            <w:r>
              <w:t xml:space="preserve"> key.</w:t>
            </w:r>
          </w:p>
        </w:tc>
      </w:tr>
      <w:tr w:rsidR="004F39BF" w14:paraId="557AA400" w14:textId="77777777" w:rsidTr="004F39BF">
        <w:tc>
          <w:tcPr>
            <w:tcW w:w="0" w:type="auto"/>
          </w:tcPr>
          <w:p w14:paraId="45B56AFE" w14:textId="77777777" w:rsidR="004F39BF" w:rsidRDefault="00E81223">
            <w:pPr>
              <w:pStyle w:val="TableBodyText"/>
            </w:pPr>
            <w:proofErr w:type="spellStart"/>
            <w:r>
              <w:t>TrustServerCertificate</w:t>
            </w:r>
            <w:proofErr w:type="spellEnd"/>
          </w:p>
        </w:tc>
        <w:tc>
          <w:tcPr>
            <w:tcW w:w="0" w:type="auto"/>
          </w:tcPr>
          <w:p w14:paraId="5BD65D93" w14:textId="34340080" w:rsidR="004F39BF" w:rsidRDefault="00E81223">
            <w:pPr>
              <w:pStyle w:val="TableBodyText"/>
            </w:pPr>
            <w:r>
              <w:t xml:space="preserve">When the value of this key is set to "true", or when the value of this key set to "false" and the </w:t>
            </w:r>
            <w:r>
              <w:rPr>
                <w:b/>
              </w:rPr>
              <w:t>Encrypt</w:t>
            </w:r>
            <w:r>
              <w:t xml:space="preserve"> key is set to "false" and the </w:t>
            </w:r>
            <w:r>
              <w:rPr>
                <w:b/>
              </w:rPr>
              <w:t>Authentication</w:t>
            </w:r>
            <w:r>
              <w:t xml:space="preserve"> key is not set, </w:t>
            </w:r>
            <w:proofErr w:type="spellStart"/>
            <w:r>
              <w:t>SqlClient</w:t>
            </w:r>
            <w:proofErr w:type="spellEnd"/>
            <w:r>
              <w:t xml:space="preserve"> bypasses the step of walking the </w:t>
            </w:r>
            <w:r>
              <w:rPr>
                <w:rStyle w:val="HyperlinkGreen"/>
                <w:b/>
              </w:rPr>
              <w:t>certificate chain</w:t>
            </w:r>
            <w:r>
              <w:t xml:space="preserve"> to validate trust. The channel MUST NOT be encrypted if </w:t>
            </w:r>
            <w:proofErr w:type="spellStart"/>
            <w:r>
              <w:rPr>
                <w:b/>
              </w:rPr>
              <w:t>TrustServerCertificate</w:t>
            </w:r>
            <w:proofErr w:type="spellEnd"/>
            <w:r>
              <w:t xml:space="preserve"> is set to "true" and </w:t>
            </w:r>
            <w:r>
              <w:rPr>
                <w:b/>
              </w:rPr>
              <w:t>Encrypt</w:t>
            </w:r>
            <w:r>
              <w:t xml:space="preserve"> is set to "false".</w:t>
            </w:r>
          </w:p>
          <w:p w14:paraId="49D0BF4C" w14:textId="77777777" w:rsidR="004F39BF" w:rsidRDefault="00E81223">
            <w:pPr>
              <w:pStyle w:val="TableBodyText"/>
            </w:pPr>
            <w:r>
              <w:t>The value of this key MUST be "true", "false", "yes", or "no".</w:t>
            </w:r>
          </w:p>
          <w:p w14:paraId="684799DA" w14:textId="77777777" w:rsidR="004F39BF" w:rsidRDefault="00E81223">
            <w:pPr>
              <w:pStyle w:val="TableBodyText"/>
            </w:pPr>
            <w:r>
              <w:t>A value of "yes" MUST be treated the same as a value of "true".</w:t>
            </w:r>
          </w:p>
          <w:p w14:paraId="1DE638D5" w14:textId="77777777" w:rsidR="004F39BF" w:rsidRDefault="00E81223">
            <w:pPr>
              <w:pStyle w:val="TableBodyText"/>
            </w:pPr>
            <w:r>
              <w:t>A value of "no" MUST be treated the same as a value of "false".</w:t>
            </w:r>
          </w:p>
          <w:p w14:paraId="241F07CA" w14:textId="77777777" w:rsidR="004F39BF" w:rsidRDefault="00E81223">
            <w:pPr>
              <w:pStyle w:val="TableBodyText"/>
            </w:pPr>
            <w:r>
              <w:t>The default value of this key is "false".</w:t>
            </w:r>
          </w:p>
        </w:tc>
      </w:tr>
      <w:tr w:rsidR="004F39BF" w14:paraId="4783B68A" w14:textId="77777777" w:rsidTr="004F39BF">
        <w:tc>
          <w:tcPr>
            <w:tcW w:w="0" w:type="auto"/>
          </w:tcPr>
          <w:p w14:paraId="5CF2891D" w14:textId="77777777" w:rsidR="004F39BF" w:rsidRDefault="00E81223">
            <w:pPr>
              <w:pStyle w:val="TableBodyText"/>
            </w:pPr>
            <w:r>
              <w:t>Type System Version</w:t>
            </w:r>
          </w:p>
        </w:tc>
        <w:tc>
          <w:tcPr>
            <w:tcW w:w="0" w:type="auto"/>
          </w:tcPr>
          <w:p w14:paraId="5F82F3B3" w14:textId="3012443F" w:rsidR="004F39BF" w:rsidRDefault="00E81223">
            <w:pPr>
              <w:pStyle w:val="TableBodyText"/>
            </w:pPr>
            <w:r>
              <w:t>A string value that indicates the type system that the .NET Framework application expects.</w:t>
            </w:r>
            <w:bookmarkStart w:id="170" w:name="Appendix_A_Target_16"/>
            <w:r w:rsidRPr="00321292">
              <w:t>&lt;</w:t>
            </w:r>
            <w:del w:id="171" w:author="Unknown">
              <w:r w:rsidR="00E15D78" w:rsidRPr="00321292">
                <w:delText>15</w:delText>
              </w:r>
            </w:del>
            <w:ins w:id="172" w:author="Author">
              <w:r w:rsidRPr="00321292">
                <w:t>16</w:t>
              </w:r>
            </w:ins>
            <w:r w:rsidRPr="00321292">
              <w:t>&gt;</w:t>
            </w:r>
            <w:bookmarkEnd w:id="170"/>
          </w:p>
          <w:p w14:paraId="3DCC15E2" w14:textId="6516A028" w:rsidR="004F39BF" w:rsidRDefault="00E81223">
            <w:pPr>
              <w:pStyle w:val="TableBodyText"/>
            </w:pPr>
            <w:r>
              <w:t>When the value of this key is set to "Latest", the latest version that can be handled by the client-server pair MUST be used. This MUST automatically move forward as the client and server components are upgraded.</w:t>
            </w:r>
            <w:bookmarkStart w:id="173" w:name="Appendix_A_Target_17"/>
            <w:r w:rsidRPr="00321292">
              <w:t>&lt;</w:t>
            </w:r>
            <w:del w:id="174" w:author="Unknown">
              <w:r w:rsidR="00E15D78" w:rsidRPr="00321292">
                <w:delText>16</w:delText>
              </w:r>
            </w:del>
            <w:ins w:id="175" w:author="Author">
              <w:r w:rsidRPr="00321292">
                <w:t>17</w:t>
              </w:r>
            </w:ins>
            <w:r w:rsidRPr="00321292">
              <w:t>&gt;</w:t>
            </w:r>
            <w:bookmarkEnd w:id="173"/>
          </w:p>
          <w:p w14:paraId="5970629B" w14:textId="77777777" w:rsidR="004F39BF" w:rsidRDefault="00E81223">
            <w:pPr>
              <w:pStyle w:val="TableBodyText"/>
            </w:pPr>
            <w:r>
              <w:t>The default value of this key is none.</w:t>
            </w:r>
          </w:p>
        </w:tc>
      </w:tr>
      <w:tr w:rsidR="004F39BF" w14:paraId="5E82690D" w14:textId="77777777" w:rsidTr="004F39BF">
        <w:tc>
          <w:tcPr>
            <w:tcW w:w="0" w:type="auto"/>
          </w:tcPr>
          <w:p w14:paraId="22FEAAFE" w14:textId="77777777" w:rsidR="004F39BF" w:rsidRDefault="00E81223">
            <w:pPr>
              <w:pStyle w:val="TableBodyText"/>
            </w:pPr>
            <w:r>
              <w:t>UID</w:t>
            </w:r>
          </w:p>
        </w:tc>
        <w:tc>
          <w:tcPr>
            <w:tcW w:w="0" w:type="auto"/>
          </w:tcPr>
          <w:p w14:paraId="1EF2AA77" w14:textId="77777777" w:rsidR="004F39BF" w:rsidRDefault="00E81223">
            <w:pPr>
              <w:pStyle w:val="TableBodyText"/>
            </w:pPr>
            <w:r>
              <w:t xml:space="preserve">Synonym of the </w:t>
            </w:r>
            <w:r>
              <w:rPr>
                <w:b/>
              </w:rPr>
              <w:t>User ID</w:t>
            </w:r>
            <w:r>
              <w:t xml:space="preserve"> key.</w:t>
            </w:r>
          </w:p>
        </w:tc>
      </w:tr>
      <w:tr w:rsidR="004F39BF" w14:paraId="3FFFFB42" w14:textId="77777777" w:rsidTr="004F39BF">
        <w:tc>
          <w:tcPr>
            <w:tcW w:w="0" w:type="auto"/>
          </w:tcPr>
          <w:p w14:paraId="4C04FF0C" w14:textId="77777777" w:rsidR="004F39BF" w:rsidRDefault="00E81223">
            <w:pPr>
              <w:pStyle w:val="TableBodyText"/>
            </w:pPr>
            <w:r>
              <w:t>User</w:t>
            </w:r>
          </w:p>
        </w:tc>
        <w:tc>
          <w:tcPr>
            <w:tcW w:w="0" w:type="auto"/>
          </w:tcPr>
          <w:p w14:paraId="76B95BB4" w14:textId="77777777" w:rsidR="004F39BF" w:rsidRDefault="00E81223">
            <w:pPr>
              <w:pStyle w:val="TableBodyText"/>
            </w:pPr>
            <w:r>
              <w:t xml:space="preserve">Synonym of the </w:t>
            </w:r>
            <w:r>
              <w:rPr>
                <w:b/>
              </w:rPr>
              <w:t>User ID</w:t>
            </w:r>
            <w:r>
              <w:t xml:space="preserve"> key.</w:t>
            </w:r>
          </w:p>
        </w:tc>
      </w:tr>
      <w:tr w:rsidR="004F39BF" w14:paraId="4289DBE5" w14:textId="77777777" w:rsidTr="004F39BF">
        <w:tc>
          <w:tcPr>
            <w:tcW w:w="0" w:type="auto"/>
          </w:tcPr>
          <w:p w14:paraId="5A56D7FC" w14:textId="77777777" w:rsidR="004F39BF" w:rsidRDefault="00E81223">
            <w:pPr>
              <w:pStyle w:val="TableBodyText"/>
            </w:pPr>
            <w:r>
              <w:t>User ID</w:t>
            </w:r>
          </w:p>
        </w:tc>
        <w:tc>
          <w:tcPr>
            <w:tcW w:w="0" w:type="auto"/>
          </w:tcPr>
          <w:p w14:paraId="50A8C38D" w14:textId="77777777" w:rsidR="004F39BF" w:rsidRDefault="00E81223">
            <w:pPr>
              <w:pStyle w:val="TableBodyText"/>
            </w:pPr>
            <w:r>
              <w:t>Specifies the user identification to be used when connecting to the data source.</w:t>
            </w:r>
          </w:p>
          <w:p w14:paraId="7562CC5D" w14:textId="77777777" w:rsidR="004F39BF" w:rsidRDefault="00E81223">
            <w:pPr>
              <w:pStyle w:val="TableBodyText"/>
            </w:pPr>
            <w:r>
              <w:t>The value of this key MUST be a string that has a maximum length of 128 characters.</w:t>
            </w:r>
          </w:p>
          <w:p w14:paraId="6A470B50" w14:textId="77777777" w:rsidR="004F39BF" w:rsidRDefault="00E81223">
            <w:pPr>
              <w:pStyle w:val="TableBodyText"/>
            </w:pPr>
            <w:r>
              <w:t>The default value of this key is "".</w:t>
            </w:r>
          </w:p>
        </w:tc>
      </w:tr>
      <w:tr w:rsidR="004F39BF" w14:paraId="54968808" w14:textId="77777777" w:rsidTr="004F39BF">
        <w:tc>
          <w:tcPr>
            <w:tcW w:w="0" w:type="auto"/>
          </w:tcPr>
          <w:p w14:paraId="3DC5C63F" w14:textId="77777777" w:rsidR="004F39BF" w:rsidRDefault="00E81223">
            <w:pPr>
              <w:pStyle w:val="TableBodyText"/>
            </w:pPr>
            <w:r>
              <w:t>User Instance</w:t>
            </w:r>
          </w:p>
        </w:tc>
        <w:tc>
          <w:tcPr>
            <w:tcW w:w="0" w:type="auto"/>
          </w:tcPr>
          <w:p w14:paraId="6753217F" w14:textId="79198BAD" w:rsidR="004F39BF" w:rsidRDefault="00E81223">
            <w:pPr>
              <w:pStyle w:val="TableBodyText"/>
            </w:pPr>
            <w:r>
              <w:t>The value of this key MUST be "true", "false", "yes", or "no".</w:t>
            </w:r>
            <w:bookmarkStart w:id="176" w:name="Appendix_A_Target_18"/>
            <w:del w:id="177" w:author="Unknown">
              <w:r w:rsidR="00E15D78" w:rsidRPr="00321292">
                <w:delText>&lt;17&gt;</w:delText>
              </w:r>
            </w:del>
            <w:ins w:id="178" w:author="Author">
              <w:r w:rsidRPr="00321292">
                <w:t>&lt;18&gt;</w:t>
              </w:r>
            </w:ins>
            <w:bookmarkEnd w:id="176"/>
          </w:p>
          <w:p w14:paraId="7B38F154" w14:textId="77777777" w:rsidR="004F39BF" w:rsidRDefault="00E81223">
            <w:pPr>
              <w:pStyle w:val="TableBodyText"/>
            </w:pPr>
            <w:r>
              <w:t>A value of "yes" MUST be treated the same as a value of "true".</w:t>
            </w:r>
          </w:p>
          <w:p w14:paraId="528F2ECE" w14:textId="77777777" w:rsidR="004F39BF" w:rsidRDefault="00E81223">
            <w:pPr>
              <w:pStyle w:val="TableBodyText"/>
            </w:pPr>
            <w:r>
              <w:t>A value of "no" MUST be treated the same as a value of "false".</w:t>
            </w:r>
          </w:p>
          <w:p w14:paraId="5A038873" w14:textId="77777777" w:rsidR="004F39BF" w:rsidRDefault="00E81223">
            <w:pPr>
              <w:pStyle w:val="TableBodyText"/>
            </w:pPr>
            <w:r>
              <w:t>The default value of this key is "false".</w:t>
            </w:r>
          </w:p>
        </w:tc>
      </w:tr>
      <w:tr w:rsidR="004F39BF" w14:paraId="7FD89C45" w14:textId="77777777" w:rsidTr="004F39BF">
        <w:tc>
          <w:tcPr>
            <w:tcW w:w="0" w:type="auto"/>
          </w:tcPr>
          <w:p w14:paraId="2DED7618" w14:textId="77777777" w:rsidR="004F39BF" w:rsidRDefault="00E81223">
            <w:pPr>
              <w:pStyle w:val="TableBodyText"/>
            </w:pPr>
            <w:r>
              <w:t>Workstation ID</w:t>
            </w:r>
          </w:p>
        </w:tc>
        <w:tc>
          <w:tcPr>
            <w:tcW w:w="0" w:type="auto"/>
          </w:tcPr>
          <w:p w14:paraId="09D852BC" w14:textId="77777777" w:rsidR="004F39BF" w:rsidRDefault="00E81223">
            <w:pPr>
              <w:pStyle w:val="TableBodyText"/>
            </w:pPr>
            <w:r>
              <w:t xml:space="preserve">Sets the workstation identifier as specified by the </w:t>
            </w:r>
            <w:proofErr w:type="spellStart"/>
            <w:r>
              <w:rPr>
                <w:b/>
              </w:rPr>
              <w:t>ibHostName</w:t>
            </w:r>
            <w:proofErr w:type="spellEnd"/>
            <w:r>
              <w:t xml:space="preserve"> and </w:t>
            </w:r>
            <w:proofErr w:type="spellStart"/>
            <w:r>
              <w:rPr>
                <w:b/>
              </w:rPr>
              <w:t>cchHostName</w:t>
            </w:r>
            <w:proofErr w:type="spellEnd"/>
            <w:r>
              <w:t xml:space="preserve"> fields in section 2.2.6.4 of [MS-TDS]. The default value is the name of the workstation that is running the ODBC application.</w:t>
            </w:r>
          </w:p>
          <w:p w14:paraId="4AEAABDF" w14:textId="77777777" w:rsidR="004F39BF" w:rsidRDefault="00E81223">
            <w:pPr>
              <w:pStyle w:val="TableBodyText"/>
            </w:pPr>
            <w:r>
              <w:t>The value of this key MUST be a string that has a maximum length of 128 characters.</w:t>
            </w:r>
          </w:p>
          <w:p w14:paraId="27D05EFB" w14:textId="77777777" w:rsidR="004F39BF" w:rsidRDefault="00E81223">
            <w:pPr>
              <w:pStyle w:val="TableBodyText"/>
            </w:pPr>
            <w:r>
              <w:lastRenderedPageBreak/>
              <w:t>The default value of this key is none.</w:t>
            </w:r>
          </w:p>
        </w:tc>
      </w:tr>
      <w:tr w:rsidR="004F39BF" w14:paraId="230BDAB1" w14:textId="77777777" w:rsidTr="004F39BF">
        <w:tc>
          <w:tcPr>
            <w:tcW w:w="0" w:type="auto"/>
          </w:tcPr>
          <w:p w14:paraId="33F00225" w14:textId="77777777" w:rsidR="004F39BF" w:rsidRDefault="00E81223">
            <w:pPr>
              <w:pStyle w:val="TableBodyText"/>
            </w:pPr>
            <w:r>
              <w:t>WSID</w:t>
            </w:r>
          </w:p>
        </w:tc>
        <w:tc>
          <w:tcPr>
            <w:tcW w:w="0" w:type="auto"/>
          </w:tcPr>
          <w:p w14:paraId="198F21AE" w14:textId="77777777" w:rsidR="004F39BF" w:rsidRDefault="00E81223">
            <w:pPr>
              <w:pStyle w:val="TableBodyText"/>
            </w:pPr>
            <w:r>
              <w:t xml:space="preserve">Synonym of the </w:t>
            </w:r>
            <w:r>
              <w:rPr>
                <w:b/>
              </w:rPr>
              <w:t>Workstation ID</w:t>
            </w:r>
            <w:r>
              <w:t xml:space="preserve"> key.</w:t>
            </w:r>
          </w:p>
        </w:tc>
      </w:tr>
    </w:tbl>
    <w:p w14:paraId="18D180E9" w14:textId="77777777" w:rsidR="004F39BF" w:rsidRDefault="004F39BF"/>
    <w:p w14:paraId="384B1E7F" w14:textId="77777777" w:rsidR="004F39BF" w:rsidRDefault="00E81223">
      <w:pPr>
        <w:pStyle w:val="Heading1"/>
      </w:pPr>
      <w:bookmarkStart w:id="179" w:name="section_c92e954efe1144239aa000915f3596b5"/>
      <w:bookmarkStart w:id="180" w:name="_Toc450692790"/>
      <w:bookmarkStart w:id="181" w:name="_Toc454884313"/>
      <w:r>
        <w:lastRenderedPageBreak/>
        <w:t>Structure Examples</w:t>
      </w:r>
      <w:bookmarkEnd w:id="179"/>
      <w:bookmarkEnd w:id="180"/>
      <w:bookmarkEnd w:id="181"/>
      <w:r>
        <w:fldChar w:fldCharType="begin"/>
      </w:r>
      <w:r>
        <w:instrText xml:space="preserve"> XE "Examples" </w:instrText>
      </w:r>
      <w:r>
        <w:fldChar w:fldCharType="end"/>
      </w:r>
    </w:p>
    <w:p w14:paraId="34DDBC4A" w14:textId="77777777" w:rsidR="004F39BF" w:rsidRDefault="00E81223">
      <w:r>
        <w:t xml:space="preserve">The following section contains connection string examples that are based on the </w:t>
      </w:r>
      <w:proofErr w:type="spellStart"/>
      <w:r>
        <w:rPr>
          <w:b/>
        </w:rPr>
        <w:t>SqlConnectionString</w:t>
      </w:r>
      <w:proofErr w:type="spellEnd"/>
      <w:r>
        <w:t xml:space="preserve"> structure.</w:t>
      </w:r>
    </w:p>
    <w:p w14:paraId="398D27AB" w14:textId="77777777" w:rsidR="004F39BF" w:rsidRDefault="00E81223">
      <w:pPr>
        <w:pStyle w:val="Heading2"/>
      </w:pPr>
      <w:bookmarkStart w:id="182" w:name="section_b82e0e22f67346eeae7786b249505bc6"/>
      <w:bookmarkStart w:id="183" w:name="_Toc450692791"/>
      <w:bookmarkStart w:id="184" w:name="_Toc454884314"/>
      <w:r>
        <w:t>Trusted Connection</w:t>
      </w:r>
      <w:bookmarkEnd w:id="182"/>
      <w:bookmarkEnd w:id="183"/>
      <w:bookmarkEnd w:id="184"/>
      <w:r>
        <w:fldChar w:fldCharType="begin"/>
      </w:r>
      <w:r>
        <w:instrText xml:space="preserve"> XE "</w:instrText>
      </w:r>
      <w:proofErr w:type="spellStart"/>
      <w:r>
        <w:instrText>Examples</w:instrText>
      </w:r>
      <w:proofErr w:type="gramStart"/>
      <w:r>
        <w:instrText>:Trusted</w:instrText>
      </w:r>
      <w:proofErr w:type="spellEnd"/>
      <w:proofErr w:type="gramEnd"/>
      <w:r>
        <w:instrText xml:space="preserve"> Connection" </w:instrText>
      </w:r>
      <w:r>
        <w:fldChar w:fldCharType="end"/>
      </w:r>
      <w:r>
        <w:fldChar w:fldCharType="begin"/>
      </w:r>
      <w:r>
        <w:instrText xml:space="preserve"> XE "Trusted Connection example" </w:instrText>
      </w:r>
      <w:r>
        <w:fldChar w:fldCharType="end"/>
      </w:r>
      <w:r>
        <w:fldChar w:fldCharType="begin"/>
      </w:r>
      <w:r>
        <w:instrText xml:space="preserve"> XE "Trusted Connection </w:instrText>
      </w:r>
      <w:proofErr w:type="spellStart"/>
      <w:r>
        <w:instrText>connection</w:instrText>
      </w:r>
      <w:proofErr w:type="spellEnd"/>
      <w:r>
        <w:instrText xml:space="preserve"> string"</w:instrText>
      </w:r>
      <w:r>
        <w:fldChar w:fldCharType="end"/>
      </w:r>
    </w:p>
    <w:p w14:paraId="77379B37" w14:textId="77777777" w:rsidR="004F39BF" w:rsidRDefault="00E81223">
      <w:r>
        <w:t xml:space="preserve">The </w:t>
      </w:r>
      <w:r>
        <w:rPr>
          <w:b/>
        </w:rPr>
        <w:t>Trusted Connection</w:t>
      </w:r>
      <w:r>
        <w:t xml:space="preserve"> </w:t>
      </w:r>
      <w:proofErr w:type="spellStart"/>
      <w:r>
        <w:t>connection</w:t>
      </w:r>
      <w:proofErr w:type="spellEnd"/>
      <w:r>
        <w:t xml:space="preserve"> string is expressed as follows.</w:t>
      </w:r>
    </w:p>
    <w:p w14:paraId="2B4A93DA" w14:textId="77777777" w:rsidR="004F39BF" w:rsidRDefault="00E81223">
      <w:pPr>
        <w:pStyle w:val="Code"/>
      </w:pPr>
      <w:r>
        <w:t>Authentication=Active Directory Integrated; Data Source=ServerName; Initial Catalog=DatabaseName;</w:t>
      </w:r>
    </w:p>
    <w:p w14:paraId="6716EA3C" w14:textId="230020FF" w:rsidR="004F39BF" w:rsidRDefault="00E81223">
      <w:r>
        <w:t>"Authentication=Active Directory Integrated" specifies that a user account</w:t>
      </w:r>
      <w:bookmarkStart w:id="185" w:name="Appendix_A_Target_19"/>
      <w:del w:id="186" w:author="Unknown">
        <w:r w:rsidR="00E15D78" w:rsidRPr="00321292">
          <w:delText>&lt;18&gt;</w:delText>
        </w:r>
      </w:del>
      <w:ins w:id="187" w:author="Author">
        <w:r w:rsidRPr="00321292">
          <w:t>&lt;19&gt;</w:t>
        </w:r>
      </w:ins>
      <w:bookmarkEnd w:id="185"/>
      <w:r>
        <w:t xml:space="preserve"> is used to establish this connection.</w:t>
      </w:r>
    </w:p>
    <w:p w14:paraId="7524EA0B" w14:textId="77777777" w:rsidR="004F39BF" w:rsidRDefault="00E81223">
      <w:r>
        <w:t>"Data Source=</w:t>
      </w:r>
      <w:proofErr w:type="spellStart"/>
      <w:r>
        <w:t>ServerName</w:t>
      </w:r>
      <w:proofErr w:type="spellEnd"/>
      <w:r>
        <w:t xml:space="preserve">" specifies that </w:t>
      </w:r>
      <w:proofErr w:type="spellStart"/>
      <w:r>
        <w:t>ServerName</w:t>
      </w:r>
      <w:proofErr w:type="spellEnd"/>
      <w:r>
        <w:t xml:space="preserve"> is the name of the server to which the connection is established.</w:t>
      </w:r>
    </w:p>
    <w:p w14:paraId="24339791" w14:textId="77777777" w:rsidR="004F39BF" w:rsidRDefault="00E81223">
      <w:r>
        <w:t>"Initial Catalog=</w:t>
      </w:r>
      <w:proofErr w:type="spellStart"/>
      <w:r>
        <w:t>DatabaseName</w:t>
      </w:r>
      <w:proofErr w:type="spellEnd"/>
      <w:r>
        <w:t xml:space="preserve">" specifies that </w:t>
      </w:r>
      <w:proofErr w:type="spellStart"/>
      <w:r>
        <w:t>DatabaseName</w:t>
      </w:r>
      <w:proofErr w:type="spellEnd"/>
      <w:r>
        <w:t xml:space="preserve"> is the name of the data source.</w:t>
      </w:r>
    </w:p>
    <w:p w14:paraId="6A4A5AFB" w14:textId="77777777" w:rsidR="004F39BF" w:rsidRDefault="00E81223">
      <w:pPr>
        <w:pStyle w:val="Heading2"/>
      </w:pPr>
      <w:bookmarkStart w:id="188" w:name="section_14ef8edbdcfb4c719cfb7b9e4957c31f"/>
      <w:bookmarkStart w:id="189" w:name="_Toc450692792"/>
      <w:bookmarkStart w:id="190" w:name="_Toc454884315"/>
      <w:r>
        <w:t>Standard Security Connection</w:t>
      </w:r>
      <w:bookmarkEnd w:id="188"/>
      <w:bookmarkEnd w:id="189"/>
      <w:bookmarkEnd w:id="190"/>
      <w:r>
        <w:fldChar w:fldCharType="begin"/>
      </w:r>
      <w:r>
        <w:instrText xml:space="preserve"> XE "</w:instrText>
      </w:r>
      <w:proofErr w:type="spellStart"/>
      <w:r>
        <w:instrText>Examples</w:instrText>
      </w:r>
      <w:proofErr w:type="gramStart"/>
      <w:r>
        <w:instrText>:Standard</w:instrText>
      </w:r>
      <w:proofErr w:type="spellEnd"/>
      <w:proofErr w:type="gramEnd"/>
      <w:r>
        <w:instrText xml:space="preserve"> Security Connection" </w:instrText>
      </w:r>
      <w:r>
        <w:fldChar w:fldCharType="end"/>
      </w:r>
      <w:r>
        <w:fldChar w:fldCharType="begin"/>
      </w:r>
      <w:r>
        <w:instrText xml:space="preserve"> XE "Standard Security Connection example" </w:instrText>
      </w:r>
      <w:r>
        <w:fldChar w:fldCharType="end"/>
      </w:r>
      <w:r>
        <w:fldChar w:fldCharType="begin"/>
      </w:r>
      <w:r>
        <w:instrText xml:space="preserve"> XE "Standard Security Connection </w:instrText>
      </w:r>
      <w:proofErr w:type="spellStart"/>
      <w:r>
        <w:instrText>connection</w:instrText>
      </w:r>
      <w:proofErr w:type="spellEnd"/>
      <w:r>
        <w:instrText xml:space="preserve"> string"</w:instrText>
      </w:r>
      <w:r>
        <w:fldChar w:fldCharType="end"/>
      </w:r>
    </w:p>
    <w:p w14:paraId="4191500F" w14:textId="77777777" w:rsidR="004F39BF" w:rsidRDefault="00E81223">
      <w:r>
        <w:t xml:space="preserve">The </w:t>
      </w:r>
      <w:r>
        <w:rPr>
          <w:b/>
        </w:rPr>
        <w:t>Standard Security Connection</w:t>
      </w:r>
      <w:r>
        <w:t xml:space="preserve"> </w:t>
      </w:r>
      <w:proofErr w:type="spellStart"/>
      <w:r>
        <w:t>connection</w:t>
      </w:r>
      <w:proofErr w:type="spellEnd"/>
      <w:r>
        <w:t xml:space="preserve"> string is expressed as follows.</w:t>
      </w:r>
    </w:p>
    <w:p w14:paraId="7EB93978" w14:textId="77777777" w:rsidR="004F39BF" w:rsidRDefault="004F39BF">
      <w:pPr>
        <w:pStyle w:val="Code"/>
      </w:pPr>
    </w:p>
    <w:p w14:paraId="22DEB19F" w14:textId="77777777" w:rsidR="004F39BF" w:rsidRDefault="00E81223">
      <w:pPr>
        <w:pStyle w:val="Code"/>
      </w:pPr>
      <w:r>
        <w:t xml:space="preserve"> Data Source  =ServerName;Initial Catalog=DatabaseName; Authentication=Sql Password; User ID=UserName; Password=UserPassword;</w:t>
      </w:r>
    </w:p>
    <w:p w14:paraId="5450F282" w14:textId="77777777" w:rsidR="004F39BF" w:rsidRDefault="00E81223">
      <w:r>
        <w:t>"User ID=</w:t>
      </w:r>
      <w:proofErr w:type="spellStart"/>
      <w:r>
        <w:t>UserName</w:t>
      </w:r>
      <w:proofErr w:type="spellEnd"/>
      <w:r>
        <w:t xml:space="preserve">" specifies that </w:t>
      </w:r>
      <w:proofErr w:type="spellStart"/>
      <w:r>
        <w:t>UserName</w:t>
      </w:r>
      <w:proofErr w:type="spellEnd"/>
      <w:r>
        <w:t xml:space="preserve"> is the name of the user who establishes the connection.</w:t>
      </w:r>
    </w:p>
    <w:p w14:paraId="40744596" w14:textId="77777777" w:rsidR="004F39BF" w:rsidRDefault="00E81223">
      <w:r>
        <w:t>"Password=</w:t>
      </w:r>
      <w:proofErr w:type="spellStart"/>
      <w:r>
        <w:t>UserPassword</w:t>
      </w:r>
      <w:proofErr w:type="spellEnd"/>
      <w:r>
        <w:t xml:space="preserve">" specifies that </w:t>
      </w:r>
      <w:proofErr w:type="spellStart"/>
      <w:r>
        <w:t>UserPassword</w:t>
      </w:r>
      <w:proofErr w:type="spellEnd"/>
      <w:r>
        <w:t xml:space="preserve"> is the password of the user who establishes the connection.</w:t>
      </w:r>
    </w:p>
    <w:p w14:paraId="479E5599" w14:textId="77777777" w:rsidR="004F39BF" w:rsidRDefault="00E81223">
      <w:r>
        <w:t>"Authentication=</w:t>
      </w:r>
      <w:proofErr w:type="spellStart"/>
      <w:r>
        <w:t>Sql</w:t>
      </w:r>
      <w:proofErr w:type="spellEnd"/>
      <w:r>
        <w:t xml:space="preserve"> Password" specifies SQL Server authentication.</w:t>
      </w:r>
    </w:p>
    <w:p w14:paraId="20469AB6" w14:textId="77777777" w:rsidR="004F39BF" w:rsidRDefault="00E81223">
      <w:pPr>
        <w:pStyle w:val="Heading2"/>
      </w:pPr>
      <w:bookmarkStart w:id="191" w:name="section_cfa0c2afaaf54d2584ca1fca0adac7bb"/>
      <w:bookmarkStart w:id="192" w:name="_Toc450692793"/>
      <w:bookmarkStart w:id="193" w:name="_Toc454884316"/>
      <w:r>
        <w:t>Named Instance</w:t>
      </w:r>
      <w:bookmarkEnd w:id="191"/>
      <w:bookmarkEnd w:id="192"/>
      <w:bookmarkEnd w:id="193"/>
      <w:r>
        <w:fldChar w:fldCharType="begin"/>
      </w:r>
      <w:r>
        <w:instrText xml:space="preserve"> XE "</w:instrText>
      </w:r>
      <w:proofErr w:type="spellStart"/>
      <w:r>
        <w:instrText>Examples</w:instrText>
      </w:r>
      <w:proofErr w:type="gramStart"/>
      <w:r>
        <w:instrText>:Named</w:instrText>
      </w:r>
      <w:proofErr w:type="spellEnd"/>
      <w:proofErr w:type="gramEnd"/>
      <w:r>
        <w:instrText xml:space="preserve"> Instance" </w:instrText>
      </w:r>
      <w:r>
        <w:fldChar w:fldCharType="end"/>
      </w:r>
      <w:r>
        <w:fldChar w:fldCharType="begin"/>
      </w:r>
      <w:r>
        <w:instrText xml:space="preserve"> XE "Named Instance example" </w:instrText>
      </w:r>
      <w:r>
        <w:fldChar w:fldCharType="end"/>
      </w:r>
      <w:r>
        <w:fldChar w:fldCharType="begin"/>
      </w:r>
      <w:r>
        <w:instrText xml:space="preserve"> XE "Named instance connection string"</w:instrText>
      </w:r>
      <w:r>
        <w:fldChar w:fldCharType="end"/>
      </w:r>
    </w:p>
    <w:p w14:paraId="4FAA0092" w14:textId="77777777" w:rsidR="004F39BF" w:rsidRDefault="00E81223">
      <w:r>
        <w:t>The named instance connection string is expressed as follows.</w:t>
      </w:r>
    </w:p>
    <w:p w14:paraId="47E4D3AE" w14:textId="77777777" w:rsidR="004F39BF" w:rsidRDefault="00E81223">
      <w:pPr>
        <w:pStyle w:val="Code"/>
        <w:pBdr>
          <w:top w:val="single" w:sz="24" w:space="1" w:color="FFFFFF"/>
        </w:pBdr>
      </w:pPr>
      <w:r>
        <w:t>Data Source=  ServerName\InstanceName;Initial Catalog=DatabaseName; Authentication=Active Directory Integrated</w:t>
      </w:r>
    </w:p>
    <w:p w14:paraId="3099909B" w14:textId="77777777" w:rsidR="004F39BF" w:rsidRDefault="00E81223">
      <w:r>
        <w:t>"Data Source=</w:t>
      </w:r>
      <w:proofErr w:type="spellStart"/>
      <w:r>
        <w:t>ServerName</w:t>
      </w:r>
      <w:proofErr w:type="spellEnd"/>
      <w:r>
        <w:t>\</w:t>
      </w:r>
      <w:proofErr w:type="spellStart"/>
      <w:r>
        <w:t>InstanceName</w:t>
      </w:r>
      <w:proofErr w:type="spellEnd"/>
      <w:r>
        <w:t xml:space="preserve">" specifies that the connection is being established to the named instance </w:t>
      </w:r>
      <w:proofErr w:type="spellStart"/>
      <w:r>
        <w:t>InstanceName</w:t>
      </w:r>
      <w:proofErr w:type="spellEnd"/>
      <w:r>
        <w:t xml:space="preserve"> on the server whose name is </w:t>
      </w:r>
      <w:proofErr w:type="spellStart"/>
      <w:r>
        <w:t>ServerName</w:t>
      </w:r>
      <w:proofErr w:type="spellEnd"/>
      <w:r>
        <w:t>.</w:t>
      </w:r>
    </w:p>
    <w:p w14:paraId="0E4D4E59" w14:textId="77777777" w:rsidR="004F39BF" w:rsidRDefault="00E81223">
      <w:r>
        <w:t xml:space="preserve">The </w:t>
      </w:r>
      <w:proofErr w:type="spellStart"/>
      <w:r>
        <w:t>LocalDB</w:t>
      </w:r>
      <w:proofErr w:type="spellEnd"/>
      <w:r>
        <w:t xml:space="preserve"> named instance connection string is expressed as follows.</w:t>
      </w:r>
    </w:p>
    <w:p w14:paraId="46C35D1C" w14:textId="77777777" w:rsidR="004F39BF" w:rsidRDefault="00E81223">
      <w:pPr>
        <w:pStyle w:val="Code"/>
      </w:pPr>
      <w:r>
        <w:t>Data Source=  (localdb)\InstanceName;Initial Catalog=DatabaseName; Authentication=Active Directory Integrated</w:t>
      </w:r>
    </w:p>
    <w:p w14:paraId="4FD7DE87" w14:textId="77777777" w:rsidR="004F39BF" w:rsidRDefault="00E81223">
      <w:r>
        <w:lastRenderedPageBreak/>
        <w:t>"Data Source</w:t>
      </w:r>
      <w:proofErr w:type="gramStart"/>
      <w:r>
        <w:t>=(</w:t>
      </w:r>
      <w:proofErr w:type="spellStart"/>
      <w:proofErr w:type="gramEnd"/>
      <w:r>
        <w:t>localdb</w:t>
      </w:r>
      <w:proofErr w:type="spellEnd"/>
      <w:r>
        <w:t>)\</w:t>
      </w:r>
      <w:proofErr w:type="spellStart"/>
      <w:r>
        <w:t>InstanceName</w:t>
      </w:r>
      <w:proofErr w:type="spellEnd"/>
      <w:r>
        <w:t xml:space="preserve">" specifies that the connection is being established to the named instance </w:t>
      </w:r>
      <w:proofErr w:type="spellStart"/>
      <w:r>
        <w:t>InstanceName</w:t>
      </w:r>
      <w:proofErr w:type="spellEnd"/>
      <w:r>
        <w:t xml:space="preserve"> on the </w:t>
      </w:r>
      <w:proofErr w:type="spellStart"/>
      <w:r>
        <w:t>LocalDB</w:t>
      </w:r>
      <w:proofErr w:type="spellEnd"/>
      <w:r>
        <w:t xml:space="preserve"> server.</w:t>
      </w:r>
    </w:p>
    <w:p w14:paraId="2780B557" w14:textId="77777777" w:rsidR="004F39BF" w:rsidRDefault="00E81223">
      <w:pPr>
        <w:pStyle w:val="Heading2"/>
      </w:pPr>
      <w:bookmarkStart w:id="194" w:name="section_454fa99d4d8244458178867317c3da5f"/>
      <w:bookmarkStart w:id="195" w:name="_Toc450692794"/>
      <w:bookmarkStart w:id="196" w:name="_Toc454884317"/>
      <w:r>
        <w:t xml:space="preserve">SQL Server Express </w:t>
      </w:r>
      <w:proofErr w:type="spellStart"/>
      <w:r>
        <w:t>LocalDB</w:t>
      </w:r>
      <w:proofErr w:type="spellEnd"/>
      <w:r>
        <w:t xml:space="preserve"> Default Instance</w:t>
      </w:r>
      <w:bookmarkEnd w:id="194"/>
      <w:bookmarkEnd w:id="195"/>
      <w:bookmarkEnd w:id="196"/>
      <w:r>
        <w:fldChar w:fldCharType="begin"/>
      </w:r>
      <w:r>
        <w:instrText xml:space="preserve"> XE "</w:instrText>
      </w:r>
      <w:proofErr w:type="spellStart"/>
      <w:r>
        <w:instrText>Examples</w:instrText>
      </w:r>
      <w:proofErr w:type="gramStart"/>
      <w:r>
        <w:instrText>:SQL</w:instrText>
      </w:r>
      <w:proofErr w:type="spellEnd"/>
      <w:proofErr w:type="gramEnd"/>
      <w:r>
        <w:instrText xml:space="preserve"> Server Express </w:instrText>
      </w:r>
      <w:proofErr w:type="spellStart"/>
      <w:r>
        <w:instrText>LocalDB</w:instrText>
      </w:r>
      <w:proofErr w:type="spellEnd"/>
      <w:r>
        <w:instrText xml:space="preserve"> Default Instance" </w:instrText>
      </w:r>
      <w:r>
        <w:fldChar w:fldCharType="end"/>
      </w:r>
      <w:r>
        <w:fldChar w:fldCharType="begin"/>
      </w:r>
      <w:r>
        <w:instrText xml:space="preserve"> XE "SQL Server Express </w:instrText>
      </w:r>
      <w:proofErr w:type="spellStart"/>
      <w:r>
        <w:instrText>LocalDB</w:instrText>
      </w:r>
      <w:proofErr w:type="spellEnd"/>
      <w:r>
        <w:instrText xml:space="preserve"> Default Instance example" </w:instrText>
      </w:r>
      <w:r>
        <w:fldChar w:fldCharType="end"/>
      </w:r>
      <w:r>
        <w:fldChar w:fldCharType="begin"/>
      </w:r>
      <w:r>
        <w:instrText xml:space="preserve"> XE "SQL Server Express </w:instrText>
      </w:r>
      <w:proofErr w:type="spellStart"/>
      <w:r>
        <w:instrText>LocalDB</w:instrText>
      </w:r>
      <w:proofErr w:type="spellEnd"/>
      <w:r>
        <w:instrText xml:space="preserve"> default instance"</w:instrText>
      </w:r>
      <w:r>
        <w:fldChar w:fldCharType="end"/>
      </w:r>
    </w:p>
    <w:p w14:paraId="0FB98B59" w14:textId="77777777" w:rsidR="004F39BF" w:rsidRDefault="00E81223">
      <w:r>
        <w:t xml:space="preserve">The SQL Server Express </w:t>
      </w:r>
      <w:proofErr w:type="spellStart"/>
      <w:r>
        <w:t>LocalDB</w:t>
      </w:r>
      <w:proofErr w:type="spellEnd"/>
      <w:r>
        <w:t xml:space="preserve"> default instance connection string is expressed as follows.</w:t>
      </w:r>
    </w:p>
    <w:p w14:paraId="5C238669" w14:textId="77777777" w:rsidR="004F39BF" w:rsidRDefault="00E81223">
      <w:pPr>
        <w:pStyle w:val="Code"/>
      </w:pPr>
      <w:r>
        <w:t>Data Source=  (localdb)\v11.0;Initial Catalog=DatabaseName; Authentication=Active Directory Integrated</w:t>
      </w:r>
    </w:p>
    <w:p w14:paraId="59E84302" w14:textId="77777777" w:rsidR="004F39BF" w:rsidRDefault="00E81223">
      <w:r>
        <w:t>"Data Source</w:t>
      </w:r>
      <w:proofErr w:type="gramStart"/>
      <w:r>
        <w:t>=(</w:t>
      </w:r>
      <w:proofErr w:type="spellStart"/>
      <w:proofErr w:type="gramEnd"/>
      <w:r>
        <w:t>localdb</w:t>
      </w:r>
      <w:proofErr w:type="spellEnd"/>
      <w:r>
        <w:t xml:space="preserve">)\v11.0" specifies that the connection is being established to the default instance on the SQL Server Express </w:t>
      </w:r>
      <w:proofErr w:type="spellStart"/>
      <w:r>
        <w:t>LocalDB</w:t>
      </w:r>
      <w:proofErr w:type="spellEnd"/>
      <w:r>
        <w:t xml:space="preserve"> server.</w:t>
      </w:r>
    </w:p>
    <w:p w14:paraId="3E5F8DE6" w14:textId="77777777" w:rsidR="004F39BF" w:rsidRDefault="00E81223">
      <w:pPr>
        <w:pStyle w:val="Heading2"/>
      </w:pPr>
      <w:bookmarkStart w:id="197" w:name="section_8e34197831e24a29833bc8b7438de1f1"/>
      <w:bookmarkStart w:id="198" w:name="_Toc450692795"/>
      <w:bookmarkStart w:id="199" w:name="_Toc454884318"/>
      <w:r>
        <w:t>Escaped Single Quote</w:t>
      </w:r>
      <w:bookmarkEnd w:id="197"/>
      <w:bookmarkEnd w:id="198"/>
      <w:bookmarkEnd w:id="199"/>
      <w:r>
        <w:fldChar w:fldCharType="begin"/>
      </w:r>
      <w:r>
        <w:instrText xml:space="preserve"> XE "</w:instrText>
      </w:r>
      <w:proofErr w:type="spellStart"/>
      <w:r>
        <w:instrText>Examples</w:instrText>
      </w:r>
      <w:proofErr w:type="gramStart"/>
      <w:r>
        <w:instrText>:Escaped</w:instrText>
      </w:r>
      <w:proofErr w:type="spellEnd"/>
      <w:proofErr w:type="gramEnd"/>
      <w:r>
        <w:instrText xml:space="preserve"> Single Quote" </w:instrText>
      </w:r>
      <w:r>
        <w:fldChar w:fldCharType="end"/>
      </w:r>
      <w:r>
        <w:fldChar w:fldCharType="begin"/>
      </w:r>
      <w:r>
        <w:instrText xml:space="preserve"> XE "Escaped Single Quote example" </w:instrText>
      </w:r>
      <w:r>
        <w:fldChar w:fldCharType="end"/>
      </w:r>
      <w:r>
        <w:fldChar w:fldCharType="begin"/>
      </w:r>
      <w:r>
        <w:instrText xml:space="preserve"> XE "Escaped Single Quote connection string"</w:instrText>
      </w:r>
      <w:r>
        <w:fldChar w:fldCharType="end"/>
      </w:r>
    </w:p>
    <w:p w14:paraId="72D39927" w14:textId="77777777" w:rsidR="004F39BF" w:rsidRDefault="00E81223">
      <w:r>
        <w:t xml:space="preserve">The </w:t>
      </w:r>
      <w:r>
        <w:rPr>
          <w:b/>
        </w:rPr>
        <w:t>Escaped Single Quote</w:t>
      </w:r>
      <w:r>
        <w:t xml:space="preserve"> connection string is expressed as follows.</w:t>
      </w:r>
    </w:p>
    <w:p w14:paraId="3AA75CE3" w14:textId="085347CE" w:rsidR="004F39BF" w:rsidRDefault="00E81223">
      <w:pPr>
        <w:pStyle w:val="Code"/>
      </w:pPr>
      <w:r>
        <w:t>Data Source=ServerName;DATABASE=DatabaseName; Application Name=</w:t>
      </w:r>
      <w:del w:id="200" w:author="Author">
        <w:r w:rsidR="00E15D78">
          <w:delText>'John''s Application'</w:delText>
        </w:r>
      </w:del>
      <w:ins w:id="201" w:author="Author">
        <w:r>
          <w:t>’John’’s Application’</w:t>
        </w:r>
      </w:ins>
    </w:p>
    <w:p w14:paraId="41A343B6" w14:textId="71915EC6" w:rsidR="004F39BF" w:rsidRDefault="00E81223">
      <w:r>
        <w:t>"Application Name=</w:t>
      </w:r>
      <w:del w:id="202" w:author="Author">
        <w:r w:rsidR="00E15D78">
          <w:delText>'John''s Application'</w:delText>
        </w:r>
      </w:del>
      <w:ins w:id="203" w:author="Author">
        <w:r>
          <w:t>’</w:t>
        </w:r>
        <w:proofErr w:type="spellStart"/>
        <w:r>
          <w:t>John’’s</w:t>
        </w:r>
        <w:proofErr w:type="spellEnd"/>
        <w:r>
          <w:t xml:space="preserve"> Application’</w:t>
        </w:r>
      </w:ins>
      <w:r>
        <w:t>" specifies that "John</w:t>
      </w:r>
      <w:del w:id="204" w:author="Author">
        <w:r w:rsidR="00E15D78">
          <w:delText>'</w:delText>
        </w:r>
      </w:del>
      <w:ins w:id="205" w:author="Author">
        <w:r>
          <w:t>’</w:t>
        </w:r>
      </w:ins>
      <w:r>
        <w:t>s Application" is the name of the application.</w:t>
      </w:r>
    </w:p>
    <w:p w14:paraId="2F696F64" w14:textId="77777777" w:rsidR="004F39BF" w:rsidRDefault="00E81223">
      <w:pPr>
        <w:pStyle w:val="Heading1"/>
      </w:pPr>
      <w:bookmarkStart w:id="206" w:name="section_d6fba62d5acd448799158c3eca38de66"/>
      <w:bookmarkStart w:id="207" w:name="_Toc450692796"/>
      <w:bookmarkStart w:id="208" w:name="_Toc454884319"/>
      <w:r>
        <w:lastRenderedPageBreak/>
        <w:t>Security</w:t>
      </w:r>
      <w:bookmarkEnd w:id="206"/>
      <w:bookmarkEnd w:id="207"/>
      <w:bookmarkEnd w:id="208"/>
    </w:p>
    <w:p w14:paraId="7AE313BC" w14:textId="77777777" w:rsidR="004F39BF" w:rsidRDefault="00E81223">
      <w:pPr>
        <w:pStyle w:val="Heading2"/>
      </w:pPr>
      <w:bookmarkStart w:id="209" w:name="section_747ef19945d54335880070ab244522fc"/>
      <w:bookmarkStart w:id="210" w:name="_Toc450692797"/>
      <w:bookmarkStart w:id="211" w:name="_Toc454884320"/>
      <w:r>
        <w:t>Security Considerations for Implementers</w:t>
      </w:r>
      <w:bookmarkEnd w:id="209"/>
      <w:bookmarkEnd w:id="210"/>
      <w:bookmarkEnd w:id="211"/>
      <w:r>
        <w:fldChar w:fldCharType="begin"/>
      </w:r>
      <w:r>
        <w:instrText xml:space="preserve"> XE "</w:instrText>
      </w:r>
      <w:proofErr w:type="spellStart"/>
      <w:r>
        <w:instrText>Security</w:instrText>
      </w:r>
      <w:proofErr w:type="gramStart"/>
      <w:r>
        <w:instrText>:implementer</w:instrText>
      </w:r>
      <w:proofErr w:type="spellEnd"/>
      <w:proofErr w:type="gramEnd"/>
      <w:r>
        <w:instrText xml:space="preserve"> considerations" </w:instrText>
      </w:r>
      <w:r>
        <w:fldChar w:fldCharType="end"/>
      </w:r>
      <w:r>
        <w:fldChar w:fldCharType="begin"/>
      </w:r>
      <w:r>
        <w:instrText xml:space="preserve"> XE "Implementer - security considerations" </w:instrText>
      </w:r>
      <w:r>
        <w:fldChar w:fldCharType="end"/>
      </w:r>
      <w:r>
        <w:fldChar w:fldCharType="begin"/>
      </w:r>
      <w:r>
        <w:instrText xml:space="preserve"> XE "</w:instrText>
      </w:r>
      <w:proofErr w:type="spellStart"/>
      <w:r>
        <w:instrText>Security:considerations</w:instrText>
      </w:r>
      <w:proofErr w:type="spellEnd"/>
      <w:r>
        <w:instrText xml:space="preserve"> for implementers"</w:instrText>
      </w:r>
      <w:r>
        <w:fldChar w:fldCharType="end"/>
      </w:r>
    </w:p>
    <w:p w14:paraId="74790D47" w14:textId="74096106" w:rsidR="004F39BF" w:rsidRDefault="00E81223">
      <w:r>
        <w:t xml:space="preserve">A connection string can contain </w:t>
      </w:r>
      <w:r>
        <w:rPr>
          <w:rStyle w:val="HyperlinkGreen"/>
          <w:b/>
        </w:rPr>
        <w:t>credential</w:t>
      </w:r>
      <w:r>
        <w:t xml:space="preserve"> information in clear text. </w:t>
      </w:r>
      <w:ins w:id="212" w:author="Author">
        <w:r>
          <w:t xml:space="preserve">It is recommended that </w:t>
        </w:r>
      </w:ins>
      <w:r>
        <w:t xml:space="preserve">.NET Framework applications </w:t>
      </w:r>
      <w:del w:id="213" w:author="Author">
        <w:r w:rsidR="00E15D78">
          <w:delText>should</w:delText>
        </w:r>
      </w:del>
      <w:del w:id="214" w:author="Unknown">
        <w:r w:rsidR="00E15D78" w:rsidRPr="00321292">
          <w:delText>&lt;19&gt;</w:delText>
        </w:r>
      </w:del>
      <w:del w:id="215" w:author="Author">
        <w:r w:rsidR="00E15D78">
          <w:delText xml:space="preserve"> </w:delText>
        </w:r>
      </w:del>
      <w:r>
        <w:t xml:space="preserve">take special care when accessing credential information; </w:t>
      </w:r>
      <w:ins w:id="216" w:author="Author">
        <w:r>
          <w:t xml:space="preserve">it is advised that, </w:t>
        </w:r>
      </w:ins>
      <w:r>
        <w:t xml:space="preserve">whenever possible, .NET Framework applications </w:t>
      </w:r>
      <w:del w:id="217" w:author="Author">
        <w:r w:rsidR="00E15D78">
          <w:delText xml:space="preserve">should </w:delText>
        </w:r>
      </w:del>
      <w:r>
        <w:t>avoid passing the credential information in the connection string</w:t>
      </w:r>
      <w:del w:id="218" w:author="Author">
        <w:r w:rsidR="00E15D78">
          <w:delText>.</w:delText>
        </w:r>
      </w:del>
      <w:proofErr w:type="gramStart"/>
      <w:ins w:id="219" w:author="Author">
        <w:r>
          <w:t>.</w:t>
        </w:r>
        <w:bookmarkStart w:id="220" w:name="Appendix_A_Target_20"/>
        <w:r w:rsidRPr="00321292">
          <w:t>&lt;</w:t>
        </w:r>
        <w:proofErr w:type="gramEnd"/>
        <w:r w:rsidRPr="00321292">
          <w:t>20&gt;</w:t>
        </w:r>
      </w:ins>
      <w:bookmarkEnd w:id="220"/>
      <w:r>
        <w:t xml:space="preserve"> Instead, it is recommended that applications use </w:t>
      </w:r>
      <w:r>
        <w:rPr>
          <w:b/>
        </w:rPr>
        <w:t>Authentication=Active Directory Integrated</w:t>
      </w:r>
      <w:r>
        <w:t xml:space="preserve"> or </w:t>
      </w:r>
      <w:r>
        <w:rPr>
          <w:b/>
        </w:rPr>
        <w:t>Integrated Security=SSPI</w:t>
      </w:r>
      <w:r>
        <w:t xml:space="preserve"> in the </w:t>
      </w:r>
      <w:proofErr w:type="spellStart"/>
      <w:r>
        <w:t>SqlClient</w:t>
      </w:r>
      <w:proofErr w:type="spellEnd"/>
      <w:r>
        <w:t xml:space="preserve"> Connection String structure, or use </w:t>
      </w:r>
      <w:proofErr w:type="spellStart"/>
      <w:r>
        <w:t>SqlClient</w:t>
      </w:r>
      <w:proofErr w:type="spellEnd"/>
      <w:r>
        <w:t xml:space="preserve"> APIs to specify credential information.</w:t>
      </w:r>
    </w:p>
    <w:p w14:paraId="62FF51E7" w14:textId="77777777" w:rsidR="004F39BF" w:rsidRDefault="00E81223">
      <w:pPr>
        <w:pStyle w:val="Heading2"/>
      </w:pPr>
      <w:bookmarkStart w:id="221" w:name="section_cd645c49c97c4cc7a777e8c99d7a08a5"/>
      <w:bookmarkStart w:id="222" w:name="_Toc450692798"/>
      <w:bookmarkStart w:id="223" w:name="_Toc454884321"/>
      <w:r>
        <w:t>Index of Security Fields</w:t>
      </w:r>
      <w:bookmarkEnd w:id="221"/>
      <w:bookmarkEnd w:id="222"/>
      <w:bookmarkEnd w:id="223"/>
      <w:r>
        <w:fldChar w:fldCharType="begin"/>
      </w:r>
      <w:r>
        <w:instrText xml:space="preserve"> XE "</w:instrText>
      </w:r>
      <w:proofErr w:type="spellStart"/>
      <w:r>
        <w:instrText>Security</w:instrText>
      </w:r>
      <w:proofErr w:type="gramStart"/>
      <w:r>
        <w:instrText>:field</w:instrText>
      </w:r>
      <w:proofErr w:type="spellEnd"/>
      <w:proofErr w:type="gramEnd"/>
      <w:r>
        <w:instrText xml:space="preserve">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r>
        <w:fldChar w:fldCharType="begin"/>
      </w:r>
      <w:r>
        <w:instrText xml:space="preserve"> XE "</w:instrText>
      </w:r>
      <w:proofErr w:type="spellStart"/>
      <w:r>
        <w:instrText>Security:parameters</w:instrText>
      </w:r>
      <w:proofErr w:type="spellEnd"/>
      <w:r>
        <w:instrText>"</w:instrText>
      </w:r>
      <w:r>
        <w:fldChar w:fldCharType="end"/>
      </w:r>
    </w:p>
    <w:p w14:paraId="77F60785" w14:textId="49D4B551" w:rsidR="004F39BF" w:rsidRDefault="00E81223">
      <w:r>
        <w:t xml:space="preserve">The following security parameters for </w:t>
      </w:r>
      <w:proofErr w:type="spellStart"/>
      <w:r>
        <w:t>SqlClient</w:t>
      </w:r>
      <w:proofErr w:type="spellEnd"/>
      <w:r>
        <w:t xml:space="preserve"> Connection String are described in section </w:t>
      </w:r>
      <w:r w:rsidRPr="00321292">
        <w:t>2.2</w:t>
      </w:r>
      <w:r>
        <w:t>.</w:t>
      </w:r>
    </w:p>
    <w:p w14:paraId="348B7C24" w14:textId="77777777" w:rsidR="004F39BF" w:rsidRDefault="00E81223">
      <w:pPr>
        <w:pStyle w:val="ListParagraph"/>
        <w:numPr>
          <w:ilvl w:val="0"/>
          <w:numId w:val="50"/>
        </w:numPr>
      </w:pPr>
      <w:r>
        <w:t>Authentication</w:t>
      </w:r>
    </w:p>
    <w:p w14:paraId="6626509C" w14:textId="77777777" w:rsidR="004F39BF" w:rsidRDefault="00E81223">
      <w:pPr>
        <w:pStyle w:val="ListParagraph"/>
        <w:numPr>
          <w:ilvl w:val="0"/>
          <w:numId w:val="50"/>
        </w:numPr>
      </w:pPr>
      <w:r>
        <w:t>Encrypt</w:t>
      </w:r>
    </w:p>
    <w:p w14:paraId="66EF6136" w14:textId="77777777" w:rsidR="004F39BF" w:rsidRDefault="00E81223">
      <w:pPr>
        <w:pStyle w:val="ListParagraph"/>
        <w:numPr>
          <w:ilvl w:val="0"/>
          <w:numId w:val="50"/>
        </w:numPr>
      </w:pPr>
      <w:r>
        <w:t>Integrated Security</w:t>
      </w:r>
    </w:p>
    <w:p w14:paraId="08714E14" w14:textId="77777777" w:rsidR="004F39BF" w:rsidRDefault="00E81223">
      <w:pPr>
        <w:pStyle w:val="ListParagraph"/>
        <w:numPr>
          <w:ilvl w:val="0"/>
          <w:numId w:val="50"/>
        </w:numPr>
      </w:pPr>
      <w:r>
        <w:t>Password</w:t>
      </w:r>
    </w:p>
    <w:p w14:paraId="7DCD1999" w14:textId="77777777" w:rsidR="004F39BF" w:rsidRDefault="00E81223">
      <w:pPr>
        <w:pStyle w:val="ListParagraph"/>
        <w:numPr>
          <w:ilvl w:val="0"/>
          <w:numId w:val="50"/>
        </w:numPr>
      </w:pPr>
      <w:proofErr w:type="spellStart"/>
      <w:r>
        <w:t>TrustServerCertificate</w:t>
      </w:r>
      <w:proofErr w:type="spellEnd"/>
    </w:p>
    <w:p w14:paraId="405BF599" w14:textId="77777777" w:rsidR="004F39BF" w:rsidRDefault="00E81223">
      <w:pPr>
        <w:pStyle w:val="ListParagraph"/>
        <w:numPr>
          <w:ilvl w:val="0"/>
          <w:numId w:val="50"/>
        </w:numPr>
      </w:pPr>
      <w:r>
        <w:t>User ID</w:t>
      </w:r>
    </w:p>
    <w:p w14:paraId="22E9C188" w14:textId="77777777" w:rsidR="004F39BF" w:rsidRDefault="00E81223">
      <w:pPr>
        <w:pStyle w:val="Heading1"/>
      </w:pPr>
      <w:bookmarkStart w:id="224" w:name="section_d6d33ffc75454637bde01e27ff65a6b2"/>
      <w:bookmarkStart w:id="225" w:name="_Toc450692799"/>
      <w:bookmarkStart w:id="226" w:name="_Toc454884322"/>
      <w:r>
        <w:lastRenderedPageBreak/>
        <w:t>Appendix A: Product Behavior</w:t>
      </w:r>
      <w:bookmarkEnd w:id="224"/>
      <w:bookmarkEnd w:id="225"/>
      <w:bookmarkEnd w:id="226"/>
      <w:r>
        <w:fldChar w:fldCharType="begin"/>
      </w:r>
      <w:r>
        <w:instrText xml:space="preserve"> XE "Product behavior" </w:instrText>
      </w:r>
      <w:r>
        <w:fldChar w:fldCharType="end"/>
      </w:r>
    </w:p>
    <w:p w14:paraId="7CB234CD" w14:textId="77777777" w:rsidR="004F39BF" w:rsidRDefault="00E81223">
      <w:r>
        <w:t>The information in this specification is applicable to the following Microsoft products or supplemental software. References to product versions include released service packs.</w:t>
      </w:r>
    </w:p>
    <w:p w14:paraId="5BA097BA" w14:textId="597FF8A3" w:rsidR="004F39BF" w:rsidRDefault="00E81223">
      <w:r>
        <w:t xml:space="preserve">This document specifies version-specific details in the Microsoft .NET Framework. For information about which versions of .NET Framework are available in each released Windows product or as supplemental software, see </w:t>
      </w:r>
      <w:r w:rsidRPr="00321292">
        <w:t>[MS-NETOD]</w:t>
      </w:r>
      <w:r>
        <w:t xml:space="preserve"> section 4.</w:t>
      </w:r>
    </w:p>
    <w:p w14:paraId="3AE9B321" w14:textId="77777777" w:rsidR="004F39BF" w:rsidRDefault="00E81223">
      <w:pPr>
        <w:pStyle w:val="ListParagraph"/>
        <w:numPr>
          <w:ilvl w:val="0"/>
          <w:numId w:val="51"/>
        </w:numPr>
      </w:pPr>
      <w:r>
        <w:t>Microsoft .NET Framework 1.0</w:t>
      </w:r>
    </w:p>
    <w:p w14:paraId="3289DCCB" w14:textId="77777777" w:rsidR="004F39BF" w:rsidRDefault="00E81223">
      <w:pPr>
        <w:pStyle w:val="ListParagraph"/>
        <w:numPr>
          <w:ilvl w:val="0"/>
          <w:numId w:val="51"/>
        </w:numPr>
      </w:pPr>
      <w:r>
        <w:t>Microsoft .NET Framework 1.1</w:t>
      </w:r>
    </w:p>
    <w:p w14:paraId="6DE82F7C" w14:textId="77777777" w:rsidR="004F39BF" w:rsidRDefault="00E81223">
      <w:pPr>
        <w:pStyle w:val="ListParagraph"/>
        <w:numPr>
          <w:ilvl w:val="0"/>
          <w:numId w:val="51"/>
        </w:numPr>
      </w:pPr>
      <w:r>
        <w:t>Microsoft .NET Framework 2.0</w:t>
      </w:r>
    </w:p>
    <w:p w14:paraId="7F729CC8" w14:textId="77777777" w:rsidR="004F39BF" w:rsidRDefault="00E81223">
      <w:pPr>
        <w:pStyle w:val="ListParagraph"/>
        <w:numPr>
          <w:ilvl w:val="0"/>
          <w:numId w:val="51"/>
        </w:numPr>
      </w:pPr>
      <w:r>
        <w:t>Microsoft .NET Framework 3.5</w:t>
      </w:r>
    </w:p>
    <w:p w14:paraId="6AF5A4DB" w14:textId="77777777" w:rsidR="004F39BF" w:rsidRDefault="00E81223">
      <w:pPr>
        <w:pStyle w:val="ListParagraph"/>
        <w:numPr>
          <w:ilvl w:val="0"/>
          <w:numId w:val="51"/>
        </w:numPr>
      </w:pPr>
      <w:r>
        <w:t>Microsoft .NET Framework 4.0</w:t>
      </w:r>
    </w:p>
    <w:p w14:paraId="6CC25DAB" w14:textId="77777777" w:rsidR="004F39BF" w:rsidRDefault="00E81223">
      <w:pPr>
        <w:pStyle w:val="ListParagraph"/>
        <w:numPr>
          <w:ilvl w:val="0"/>
          <w:numId w:val="51"/>
        </w:numPr>
      </w:pPr>
      <w:r>
        <w:t>Microsoft .NET Framework 4.5</w:t>
      </w:r>
    </w:p>
    <w:p w14:paraId="7790498D" w14:textId="77777777" w:rsidR="004F39BF" w:rsidRDefault="00E81223">
      <w:pPr>
        <w:pStyle w:val="ListParagraph"/>
        <w:numPr>
          <w:ilvl w:val="0"/>
          <w:numId w:val="51"/>
        </w:numPr>
      </w:pPr>
      <w:r>
        <w:t>Microsoft .NET Framework 4.6</w:t>
      </w:r>
    </w:p>
    <w:p w14:paraId="75629DBB" w14:textId="77777777" w:rsidR="004F39BF" w:rsidRDefault="00E81223">
      <w:pPr>
        <w:pStyle w:val="ListParagraph"/>
        <w:numPr>
          <w:ilvl w:val="0"/>
          <w:numId w:val="51"/>
        </w:numPr>
      </w:pPr>
      <w:r>
        <w:t>2007 Microsoft Office system</w:t>
      </w:r>
    </w:p>
    <w:p w14:paraId="634A0458" w14:textId="77777777" w:rsidR="004F39BF" w:rsidRDefault="00E81223">
      <w:pPr>
        <w:pStyle w:val="ListParagraph"/>
        <w:numPr>
          <w:ilvl w:val="0"/>
          <w:numId w:val="51"/>
        </w:numPr>
      </w:pPr>
      <w:r>
        <w:t>Microsoft Office 2010 system</w:t>
      </w:r>
    </w:p>
    <w:p w14:paraId="29959616" w14:textId="77777777" w:rsidR="004F39BF" w:rsidRDefault="00E81223">
      <w:pPr>
        <w:pStyle w:val="ListParagraph"/>
        <w:numPr>
          <w:ilvl w:val="0"/>
          <w:numId w:val="51"/>
        </w:numPr>
      </w:pPr>
      <w:r>
        <w:t>Microsoft Office 2013 system</w:t>
      </w:r>
    </w:p>
    <w:p w14:paraId="6AAB95F8" w14:textId="77777777" w:rsidR="004F39BF" w:rsidRDefault="00E81223">
      <w:pPr>
        <w:pStyle w:val="ListParagraph"/>
        <w:numPr>
          <w:ilvl w:val="0"/>
          <w:numId w:val="51"/>
        </w:numPr>
      </w:pPr>
      <w:r>
        <w:t>Microsoft Office 2016</w:t>
      </w:r>
    </w:p>
    <w:p w14:paraId="53A52BFA" w14:textId="77777777" w:rsidR="004F39BF" w:rsidRDefault="00E81223">
      <w:pPr>
        <w:pStyle w:val="ListParagraph"/>
        <w:numPr>
          <w:ilvl w:val="0"/>
          <w:numId w:val="51"/>
        </w:numPr>
      </w:pPr>
      <w:r>
        <w:t>Microsoft SQL Server 2000</w:t>
      </w:r>
    </w:p>
    <w:p w14:paraId="0294EA58" w14:textId="77777777" w:rsidR="004F39BF" w:rsidRDefault="00E81223">
      <w:pPr>
        <w:pStyle w:val="ListParagraph"/>
        <w:numPr>
          <w:ilvl w:val="0"/>
          <w:numId w:val="51"/>
        </w:numPr>
      </w:pPr>
      <w:r>
        <w:t>Microsoft SQL Server 2005</w:t>
      </w:r>
    </w:p>
    <w:p w14:paraId="25EEE140" w14:textId="77777777" w:rsidR="004F39BF" w:rsidRDefault="00E81223">
      <w:pPr>
        <w:pStyle w:val="ListParagraph"/>
        <w:numPr>
          <w:ilvl w:val="0"/>
          <w:numId w:val="51"/>
        </w:numPr>
      </w:pPr>
      <w:r>
        <w:t>Microsoft SQL Server 2008</w:t>
      </w:r>
    </w:p>
    <w:p w14:paraId="58441F54" w14:textId="77777777" w:rsidR="004F39BF" w:rsidRDefault="00E81223">
      <w:pPr>
        <w:pStyle w:val="ListParagraph"/>
        <w:numPr>
          <w:ilvl w:val="0"/>
          <w:numId w:val="51"/>
        </w:numPr>
      </w:pPr>
      <w:r>
        <w:t>Microsoft SQL Server 2008 Express</w:t>
      </w:r>
    </w:p>
    <w:p w14:paraId="4872CA82" w14:textId="77777777" w:rsidR="004F39BF" w:rsidRDefault="00E81223">
      <w:pPr>
        <w:pStyle w:val="ListParagraph"/>
        <w:numPr>
          <w:ilvl w:val="0"/>
          <w:numId w:val="51"/>
        </w:numPr>
      </w:pPr>
      <w:r>
        <w:t>Microsoft SQL Server 2008 R2</w:t>
      </w:r>
    </w:p>
    <w:p w14:paraId="76CFB3C4" w14:textId="77777777" w:rsidR="004F39BF" w:rsidRDefault="00E81223">
      <w:pPr>
        <w:pStyle w:val="ListParagraph"/>
        <w:numPr>
          <w:ilvl w:val="0"/>
          <w:numId w:val="51"/>
        </w:numPr>
      </w:pPr>
      <w:r>
        <w:t>Microsoft SQL Server 2012</w:t>
      </w:r>
    </w:p>
    <w:p w14:paraId="19305E8A" w14:textId="77777777" w:rsidR="004F39BF" w:rsidRDefault="00E81223">
      <w:pPr>
        <w:pStyle w:val="ListParagraph"/>
        <w:numPr>
          <w:ilvl w:val="0"/>
          <w:numId w:val="51"/>
        </w:numPr>
      </w:pPr>
      <w:r>
        <w:t>Microsoft SQL Server 2014</w:t>
      </w:r>
    </w:p>
    <w:p w14:paraId="6FA7A32E" w14:textId="77777777" w:rsidR="004F39BF" w:rsidRDefault="00E81223">
      <w:pPr>
        <w:pStyle w:val="ListParagraph"/>
        <w:numPr>
          <w:ilvl w:val="0"/>
          <w:numId w:val="51"/>
        </w:numPr>
      </w:pPr>
      <w:r>
        <w:t>Microsoft SQL Server 2016</w:t>
      </w:r>
    </w:p>
    <w:p w14:paraId="0D2C0DC1" w14:textId="77777777" w:rsidR="004F39BF" w:rsidRDefault="00E81223">
      <w:pPr>
        <w:pStyle w:val="ListParagraph"/>
        <w:numPr>
          <w:ilvl w:val="0"/>
          <w:numId w:val="51"/>
        </w:numPr>
      </w:pPr>
      <w:r>
        <w:t>Windows Vista operating system</w:t>
      </w:r>
    </w:p>
    <w:p w14:paraId="6E186A45" w14:textId="77777777" w:rsidR="004F39BF" w:rsidRDefault="00E81223">
      <w:pPr>
        <w:pStyle w:val="ListParagraph"/>
        <w:numPr>
          <w:ilvl w:val="0"/>
          <w:numId w:val="51"/>
        </w:numPr>
      </w:pPr>
      <w:r>
        <w:t>Windows Server 2008 operating system</w:t>
      </w:r>
    </w:p>
    <w:p w14:paraId="39B1CC02" w14:textId="77777777" w:rsidR="004F39BF" w:rsidRDefault="00E81223">
      <w:pPr>
        <w:pStyle w:val="ListParagraph"/>
        <w:numPr>
          <w:ilvl w:val="0"/>
          <w:numId w:val="51"/>
        </w:numPr>
      </w:pPr>
      <w:r>
        <w:t>Windows 7 operating system</w:t>
      </w:r>
    </w:p>
    <w:p w14:paraId="74EC34C7" w14:textId="77777777" w:rsidR="004F39BF" w:rsidRDefault="00E81223">
      <w:pPr>
        <w:pStyle w:val="ListParagraph"/>
        <w:numPr>
          <w:ilvl w:val="0"/>
          <w:numId w:val="51"/>
        </w:numPr>
      </w:pPr>
      <w:r>
        <w:t>Windows Server 2008 R2 operating system</w:t>
      </w:r>
    </w:p>
    <w:p w14:paraId="24B19E25" w14:textId="77777777" w:rsidR="004F39BF" w:rsidRDefault="00E81223">
      <w:pPr>
        <w:pStyle w:val="ListParagraph"/>
        <w:numPr>
          <w:ilvl w:val="0"/>
          <w:numId w:val="51"/>
        </w:numPr>
      </w:pPr>
      <w:r>
        <w:t>Windows 8 operating system</w:t>
      </w:r>
    </w:p>
    <w:p w14:paraId="4D0CC1FD" w14:textId="77777777" w:rsidR="004F39BF" w:rsidRDefault="00E81223">
      <w:pPr>
        <w:pStyle w:val="ListParagraph"/>
        <w:numPr>
          <w:ilvl w:val="0"/>
          <w:numId w:val="51"/>
        </w:numPr>
      </w:pPr>
      <w:r>
        <w:t>Windows Server 2012 operating system</w:t>
      </w:r>
    </w:p>
    <w:p w14:paraId="7D7AEADC" w14:textId="77777777" w:rsidR="004F39BF" w:rsidRDefault="00E81223">
      <w:pPr>
        <w:pStyle w:val="ListParagraph"/>
        <w:numPr>
          <w:ilvl w:val="0"/>
          <w:numId w:val="51"/>
        </w:numPr>
      </w:pPr>
      <w:r>
        <w:t>Windows 8.1 operating system</w:t>
      </w:r>
    </w:p>
    <w:p w14:paraId="6F9105F6" w14:textId="77777777" w:rsidR="004F39BF" w:rsidRDefault="00E81223">
      <w:pPr>
        <w:pStyle w:val="ListParagraph"/>
        <w:numPr>
          <w:ilvl w:val="0"/>
          <w:numId w:val="51"/>
        </w:numPr>
      </w:pPr>
      <w:r>
        <w:t>Windows Server 2012 R2 operating system</w:t>
      </w:r>
    </w:p>
    <w:p w14:paraId="299E9AF1" w14:textId="77777777" w:rsidR="004F39BF" w:rsidRDefault="00E81223">
      <w:pPr>
        <w:pStyle w:val="ListParagraph"/>
        <w:numPr>
          <w:ilvl w:val="0"/>
          <w:numId w:val="51"/>
        </w:numPr>
      </w:pPr>
      <w:r>
        <w:lastRenderedPageBreak/>
        <w:t>Windows 10 operating system</w:t>
      </w:r>
    </w:p>
    <w:p w14:paraId="44AACAAB" w14:textId="77777777" w:rsidR="004F39BF" w:rsidRDefault="00E81223">
      <w:pPr>
        <w:pStyle w:val="ListParagraph"/>
        <w:numPr>
          <w:ilvl w:val="0"/>
          <w:numId w:val="51"/>
        </w:numPr>
      </w:pPr>
      <w:r>
        <w:t>Windows Server 2016 operating system</w:t>
      </w:r>
    </w:p>
    <w:p w14:paraId="672DE806" w14:textId="77777777" w:rsidR="004F39BF" w:rsidRDefault="00E81223">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14:paraId="672B0937" w14:textId="77777777" w:rsidR="004F39BF" w:rsidRDefault="00E81223">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14:paraId="790D776A" w14:textId="0FF1CA0D" w:rsidR="004F39BF" w:rsidRDefault="00E81223">
      <w:bookmarkStart w:id="227" w:name="Appendix_A_1"/>
      <w:r w:rsidRPr="00321292">
        <w:t>&lt;1&gt; Section 2.2</w:t>
      </w:r>
      <w:r>
        <w:t xml:space="preserve">: </w:t>
      </w:r>
      <w:bookmarkEnd w:id="227"/>
      <w:r>
        <w:t xml:space="preserve">In .NET Framework 4.5 and .NET Framework 4.6, the </w:t>
      </w:r>
      <w:r>
        <w:rPr>
          <w:b/>
        </w:rPr>
        <w:t>Asynchronous Processing</w:t>
      </w:r>
      <w:r>
        <w:t xml:space="preserve"> key is ignored.</w:t>
      </w:r>
    </w:p>
    <w:p w14:paraId="14AB280E" w14:textId="33ADE33F" w:rsidR="004F39BF" w:rsidRDefault="00E81223">
      <w:bookmarkStart w:id="228" w:name="Appendix_A_2"/>
      <w:r w:rsidRPr="00321292">
        <w:t>&lt;2&gt; Section 2.2</w:t>
      </w:r>
      <w:r>
        <w:t xml:space="preserve">: </w:t>
      </w:r>
      <w:bookmarkEnd w:id="228"/>
      <w:r>
        <w:t xml:space="preserve">A file path that conforms to the format specified in </w:t>
      </w:r>
      <w:r w:rsidRPr="00321292">
        <w:t>[MSDN-FILE]</w:t>
      </w:r>
      <w:r>
        <w:t>.</w:t>
      </w:r>
    </w:p>
    <w:p w14:paraId="052C4F05" w14:textId="20CC6828" w:rsidR="004F39BF" w:rsidRDefault="00E81223">
      <w:bookmarkStart w:id="229" w:name="Appendix_A_3"/>
      <w:r w:rsidRPr="00321292">
        <w:t>&lt;3&gt; Section 2.2</w:t>
      </w:r>
      <w:r>
        <w:t xml:space="preserve">: </w:t>
      </w:r>
      <w:bookmarkEnd w:id="229"/>
      <w:r>
        <w:t>Federated authentication is not supported by SQL Server.</w:t>
      </w:r>
    </w:p>
    <w:p w14:paraId="0FE0338F" w14:textId="6FBB31BF" w:rsidR="004F39BF" w:rsidRDefault="00E81223">
      <w:bookmarkStart w:id="230" w:name="Appendix_A_4"/>
      <w:r w:rsidRPr="00321292">
        <w:t>&lt;4&gt; Section 2.2</w:t>
      </w:r>
      <w:r>
        <w:t xml:space="preserve">: </w:t>
      </w:r>
      <w:bookmarkEnd w:id="230"/>
      <w:r>
        <w:t xml:space="preserve">The SQL Server configuration determines whether </w:t>
      </w:r>
      <w:proofErr w:type="spellStart"/>
      <w:r>
        <w:t>SqlClient</w:t>
      </w:r>
      <w:proofErr w:type="spellEnd"/>
      <w:r>
        <w:t xml:space="preserve"> authenticates to the database directly by using either Kerberos or NTLM, or whether </w:t>
      </w:r>
      <w:proofErr w:type="spellStart"/>
      <w:r>
        <w:t>SqlClient</w:t>
      </w:r>
      <w:proofErr w:type="spellEnd"/>
      <w:r>
        <w:t xml:space="preserve"> initially contacts an STS to obtain an access token that subsequently is used to connect to the database.</w:t>
      </w:r>
    </w:p>
    <w:p w14:paraId="2726A607" w14:textId="3C6D387A" w:rsidR="004F39BF" w:rsidRDefault="00E81223">
      <w:bookmarkStart w:id="231" w:name="Appendix_A_5"/>
      <w:r w:rsidRPr="00321292">
        <w:t>&lt;5&gt; Section 2.2</w:t>
      </w:r>
      <w:r>
        <w:t xml:space="preserve">: </w:t>
      </w:r>
      <w:bookmarkEnd w:id="231"/>
      <w:r>
        <w:t>The implementation determines whether a server supports column encryption. Column encryption is not supported by SQL Server 2000, SQL Server 2005, SQL Server 2008, SQL Server 2008 Express, SQL Server 2008 R2, SQL Server 2012, SQL Server 2014, .NET Framework 1.0, .NET Framework 1.1, .NET Framework 2.0, .NET Framework 3.5, .NET Framework 4.0, or .NET Framework 4.5.</w:t>
      </w:r>
    </w:p>
    <w:p w14:paraId="10BC3369" w14:textId="60A97E95" w:rsidR="004F39BF" w:rsidRDefault="00E81223">
      <w:bookmarkStart w:id="232" w:name="Appendix_A_6"/>
      <w:r w:rsidRPr="00321292">
        <w:t>&lt;6&gt; Section 2.2</w:t>
      </w:r>
      <w:r>
        <w:t xml:space="preserve">: </w:t>
      </w:r>
      <w:bookmarkEnd w:id="232"/>
      <w:r>
        <w:t xml:space="preserve">The value of the </w:t>
      </w:r>
      <w:r>
        <w:rPr>
          <w:b/>
        </w:rPr>
        <w:t>Data Source</w:t>
      </w:r>
      <w:r>
        <w:t xml:space="preserve"> key can be either the name of a server on the network or the name of a SQL Server Configuration Manager advanced server entry. To specify a named instance of SQL Server, the server name can be specified as </w:t>
      </w:r>
      <w:proofErr w:type="spellStart"/>
      <w:r>
        <w:t>ServerName</w:t>
      </w:r>
      <w:proofErr w:type="spellEnd"/>
      <w:r>
        <w:t>\</w:t>
      </w:r>
      <w:proofErr w:type="spellStart"/>
      <w:r>
        <w:t>InstanceName</w:t>
      </w:r>
      <w:proofErr w:type="spellEnd"/>
      <w:r>
        <w:t xml:space="preserve">. Otherwise, if </w:t>
      </w:r>
      <w:proofErr w:type="spellStart"/>
      <w:r>
        <w:t>InstanceName</w:t>
      </w:r>
      <w:proofErr w:type="spellEnd"/>
      <w:r>
        <w:t xml:space="preserve"> is omitted, </w:t>
      </w:r>
      <w:proofErr w:type="spellStart"/>
      <w:r>
        <w:t>SqlClient</w:t>
      </w:r>
      <w:proofErr w:type="spellEnd"/>
      <w:r>
        <w:t xml:space="preserve"> connects to the default server. "(Local)" is also a valid name representing a copy of SQL Server that is running on the same computer. SQL Server 2000 does not support multiple instances of SQL Server that run on the same computer. </w:t>
      </w:r>
    </w:p>
    <w:p w14:paraId="1F0D06F5" w14:textId="7521823B" w:rsidR="004F39BF" w:rsidRDefault="00E81223">
      <w:bookmarkStart w:id="233" w:name="Appendix_A_7"/>
      <w:r w:rsidRPr="00321292">
        <w:t>&lt;7&gt; Section 2.2</w:t>
      </w:r>
      <w:r>
        <w:t xml:space="preserve">: </w:t>
      </w:r>
      <w:bookmarkEnd w:id="233"/>
      <w:r>
        <w:t xml:space="preserve">In Microsoft implementations, if the value of the </w:t>
      </w:r>
      <w:r>
        <w:rPr>
          <w:b/>
        </w:rPr>
        <w:t>Network</w:t>
      </w:r>
      <w:r>
        <w:t xml:space="preserve"> key is specified as "DBNETLIB," the protocol prefixes "</w:t>
      </w:r>
      <w:proofErr w:type="spellStart"/>
      <w:r>
        <w:t>tcp</w:t>
      </w:r>
      <w:proofErr w:type="spellEnd"/>
      <w:r>
        <w:t>:" and "np:" can still be used.</w:t>
      </w:r>
    </w:p>
    <w:p w14:paraId="51D0A73D" w14:textId="392FDC91" w:rsidR="004F39BF" w:rsidRDefault="00E81223">
      <w:bookmarkStart w:id="234" w:name="Appendix_A_8"/>
      <w:r w:rsidRPr="00321292">
        <w:t>&lt;8&gt; Section 2.2</w:t>
      </w:r>
      <w:r>
        <w:t xml:space="preserve">: </w:t>
      </w:r>
      <w:bookmarkEnd w:id="234"/>
      <w:r>
        <w:t xml:space="preserve">Even if the </w:t>
      </w:r>
      <w:r>
        <w:rPr>
          <w:b/>
        </w:rPr>
        <w:t>Encrypt</w:t>
      </w:r>
      <w:r>
        <w:t xml:space="preserve"> key is set to "false", </w:t>
      </w:r>
      <w:proofErr w:type="spellStart"/>
      <w:r>
        <w:t>SqlClient</w:t>
      </w:r>
      <w:proofErr w:type="spellEnd"/>
      <w:r>
        <w:t xml:space="preserve"> looks at [Software\Microsoft\</w:t>
      </w:r>
      <w:proofErr w:type="spellStart"/>
      <w:r>
        <w:t>MSSQLServer</w:t>
      </w:r>
      <w:proofErr w:type="spellEnd"/>
      <w:r>
        <w:t>\Client\</w:t>
      </w:r>
      <w:proofErr w:type="spellStart"/>
      <w:r>
        <w:t>SuperSocketNetLib</w:t>
      </w:r>
      <w:proofErr w:type="spellEnd"/>
      <w:r>
        <w:t xml:space="preserve">], and if the value of </w:t>
      </w:r>
      <w:r>
        <w:rPr>
          <w:b/>
        </w:rPr>
        <w:t>Encrypt</w:t>
      </w:r>
      <w:r>
        <w:t xml:space="preserve"> is set to "true", the encryption is considered enabled.</w:t>
      </w:r>
    </w:p>
    <w:p w14:paraId="4CACBEE1" w14:textId="2CC4FA3A" w:rsidR="004F39BF" w:rsidRDefault="00E81223">
      <w:bookmarkStart w:id="235" w:name="Appendix_A_9"/>
      <w:r w:rsidRPr="00321292">
        <w:t>&lt;9&gt; Section 2.2</w:t>
      </w:r>
      <w:r>
        <w:t xml:space="preserve">: </w:t>
      </w:r>
      <w:bookmarkEnd w:id="235"/>
      <w:r>
        <w:t>The default value is "true" if the platform is WIN32NT. Otherwise, the default value is "false".</w:t>
      </w:r>
    </w:p>
    <w:p w14:paraId="1A2390E9" w14:textId="14C20F8A" w:rsidR="004F39BF" w:rsidRDefault="00E81223">
      <w:bookmarkStart w:id="236" w:name="Appendix_A_10"/>
      <w:r w:rsidRPr="00321292">
        <w:t>&lt;10&gt; Section 2.2</w:t>
      </w:r>
      <w:r>
        <w:t xml:space="preserve">: </w:t>
      </w:r>
      <w:bookmarkEnd w:id="236"/>
      <w:r>
        <w:t xml:space="preserve">The </w:t>
      </w:r>
      <w:r>
        <w:rPr>
          <w:b/>
        </w:rPr>
        <w:t>Failover Partner</w:t>
      </w:r>
      <w:r>
        <w:t xml:space="preserve"> key is not supported by .NET Framework 1.0 or .NET Framework 1.1.</w:t>
      </w:r>
    </w:p>
    <w:p w14:paraId="617B05F2" w14:textId="3F7CA09C" w:rsidR="004F39BF" w:rsidRDefault="00E81223">
      <w:bookmarkStart w:id="237" w:name="Appendix_A_11"/>
      <w:r w:rsidRPr="00321292">
        <w:t>&lt;11&gt; Section 2.2</w:t>
      </w:r>
      <w:r>
        <w:t xml:space="preserve">: </w:t>
      </w:r>
      <w:bookmarkEnd w:id="237"/>
      <w:r>
        <w:t xml:space="preserve">In Microsoft implementations, NTLM authentication </w:t>
      </w:r>
      <w:r w:rsidRPr="00321292">
        <w:t>[MSDN-NTLM]</w:t>
      </w:r>
      <w:r>
        <w:t xml:space="preserve"> is used when the value of the </w:t>
      </w:r>
      <w:r>
        <w:rPr>
          <w:b/>
        </w:rPr>
        <w:t>Integrated Security</w:t>
      </w:r>
      <w:r>
        <w:t xml:space="preserve"> key is "yes". In addition, depending on the server configuration, NTLM authentication might be used if the value of the </w:t>
      </w:r>
      <w:r>
        <w:rPr>
          <w:b/>
        </w:rPr>
        <w:t>Authentication</w:t>
      </w:r>
      <w:r>
        <w:t xml:space="preserve"> key is "Active Directory Integrated".</w:t>
      </w:r>
    </w:p>
    <w:p w14:paraId="47A003CF" w14:textId="7902B1AD" w:rsidR="004F39BF" w:rsidRDefault="00E81223">
      <w:bookmarkStart w:id="238" w:name="Appendix_A_12"/>
      <w:r w:rsidRPr="00321292">
        <w:t>&lt;12&gt; Section 2.2</w:t>
      </w:r>
      <w:r>
        <w:t xml:space="preserve">: </w:t>
      </w:r>
      <w:bookmarkEnd w:id="238"/>
      <w:r>
        <w:t xml:space="preserve">The </w:t>
      </w:r>
      <w:proofErr w:type="spellStart"/>
      <w:r>
        <w:rPr>
          <w:b/>
        </w:rPr>
        <w:t>MultipleActiveResultSets</w:t>
      </w:r>
      <w:proofErr w:type="spellEnd"/>
      <w:r>
        <w:t xml:space="preserve"> key is not supported by .NET Framework 1.0 or .NET Framework 1.1.</w:t>
      </w:r>
    </w:p>
    <w:p w14:paraId="60BEEF71" w14:textId="41290FC7" w:rsidR="004F39BF" w:rsidRDefault="00E81223">
      <w:bookmarkStart w:id="239" w:name="Appendix_A_13"/>
      <w:r w:rsidRPr="00321292">
        <w:lastRenderedPageBreak/>
        <w:t>&lt;13&gt; Section 2.2</w:t>
      </w:r>
      <w:r>
        <w:t xml:space="preserve">: </w:t>
      </w:r>
      <w:bookmarkEnd w:id="239"/>
      <w:r>
        <w:t xml:space="preserve">When the value of the </w:t>
      </w:r>
      <w:proofErr w:type="spellStart"/>
      <w:r>
        <w:rPr>
          <w:b/>
        </w:rPr>
        <w:t>MultiSubnetFailover</w:t>
      </w:r>
      <w:proofErr w:type="spellEnd"/>
      <w:r>
        <w:t xml:space="preserve"> key is set to "true", SQL Server 2012, SQL Server 2014, and SQL Server 2016 enable fast failover for all </w:t>
      </w:r>
      <w:proofErr w:type="spellStart"/>
      <w:r>
        <w:t>AlwaysOn</w:t>
      </w:r>
      <w:proofErr w:type="spellEnd"/>
      <w:r>
        <w:t xml:space="preserve"> availability groups and failover cluster instances.</w:t>
      </w:r>
    </w:p>
    <w:p w14:paraId="17F4BAB0" w14:textId="3DF807AF" w:rsidR="004F39BF" w:rsidRDefault="00E81223">
      <w:bookmarkStart w:id="240" w:name="Appendix_A_14"/>
      <w:r w:rsidRPr="00321292">
        <w:t>&lt;14&gt; Section 2.2</w:t>
      </w:r>
      <w:r>
        <w:t xml:space="preserve">: </w:t>
      </w:r>
      <w:bookmarkEnd w:id="240"/>
      <w:r>
        <w:t>In Microsoft implementations, the behaviors of the values for the various components are described in the following table.</w:t>
      </w:r>
    </w:p>
    <w:tbl>
      <w:tblPr>
        <w:tblStyle w:val="Table-ShadedHeader"/>
        <w:tblW w:w="0" w:type="auto"/>
        <w:tblLook w:val="04A0" w:firstRow="1" w:lastRow="0" w:firstColumn="1" w:lastColumn="0" w:noHBand="0" w:noVBand="1"/>
      </w:tblPr>
      <w:tblGrid>
        <w:gridCol w:w="1191"/>
        <w:gridCol w:w="6626"/>
      </w:tblGrid>
      <w:tr w:rsidR="004F39BF" w14:paraId="602F2A63" w14:textId="77777777" w:rsidTr="004F39BF">
        <w:trPr>
          <w:cnfStyle w:val="100000000000" w:firstRow="1" w:lastRow="0" w:firstColumn="0" w:lastColumn="0" w:oddVBand="0" w:evenVBand="0" w:oddHBand="0" w:evenHBand="0" w:firstRowFirstColumn="0" w:firstRowLastColumn="0" w:lastRowFirstColumn="0" w:lastRowLastColumn="0"/>
          <w:tblHeader/>
        </w:trPr>
        <w:tc>
          <w:tcPr>
            <w:tcW w:w="0" w:type="auto"/>
          </w:tcPr>
          <w:p w14:paraId="22AAB659" w14:textId="77777777" w:rsidR="004F39BF" w:rsidRDefault="00E81223">
            <w:pPr>
              <w:pStyle w:val="TableHeaderText"/>
            </w:pPr>
            <w:r>
              <w:t>Value</w:t>
            </w:r>
          </w:p>
        </w:tc>
        <w:tc>
          <w:tcPr>
            <w:tcW w:w="0" w:type="auto"/>
          </w:tcPr>
          <w:p w14:paraId="0A2247F5" w14:textId="77777777" w:rsidR="004F39BF" w:rsidRDefault="00E81223">
            <w:pPr>
              <w:pStyle w:val="TableHeaderText"/>
            </w:pPr>
            <w:r>
              <w:t>Meaning</w:t>
            </w:r>
          </w:p>
        </w:tc>
      </w:tr>
      <w:tr w:rsidR="004F39BF" w14:paraId="092400FF" w14:textId="77777777" w:rsidTr="004F39BF">
        <w:tc>
          <w:tcPr>
            <w:tcW w:w="0" w:type="auto"/>
          </w:tcPr>
          <w:p w14:paraId="0C7A1480" w14:textId="77777777" w:rsidR="004F39BF" w:rsidRDefault="00E81223">
            <w:pPr>
              <w:pStyle w:val="TableBodyText"/>
            </w:pPr>
            <w:r>
              <w:t>DBNMPNTW</w:t>
            </w:r>
          </w:p>
        </w:tc>
        <w:tc>
          <w:tcPr>
            <w:tcW w:w="0" w:type="auto"/>
          </w:tcPr>
          <w:p w14:paraId="427121A1" w14:textId="2B573E4C" w:rsidR="004F39BF" w:rsidRDefault="00E81223">
            <w:pPr>
              <w:pStyle w:val="TableBodyText"/>
            </w:pPr>
            <w:r>
              <w:t xml:space="preserve">The component DBNMPNTW implements the named pipes protocol </w:t>
            </w:r>
            <w:r w:rsidRPr="00321292">
              <w:t>[MSDN-NP]</w:t>
            </w:r>
            <w:r>
              <w:t>.</w:t>
            </w:r>
          </w:p>
        </w:tc>
      </w:tr>
      <w:tr w:rsidR="004F39BF" w14:paraId="10CB1A67" w14:textId="77777777" w:rsidTr="004F39BF">
        <w:tc>
          <w:tcPr>
            <w:tcW w:w="0" w:type="auto"/>
          </w:tcPr>
          <w:p w14:paraId="4546F281" w14:textId="77777777" w:rsidR="004F39BF" w:rsidRDefault="00E81223">
            <w:pPr>
              <w:pStyle w:val="TableBodyText"/>
            </w:pPr>
            <w:r>
              <w:t>DBMSSOCN</w:t>
            </w:r>
          </w:p>
        </w:tc>
        <w:tc>
          <w:tcPr>
            <w:tcW w:w="0" w:type="auto"/>
          </w:tcPr>
          <w:p w14:paraId="4DD21DB9" w14:textId="77777777" w:rsidR="004F39BF" w:rsidRDefault="00E81223">
            <w:pPr>
              <w:pStyle w:val="TableBodyText"/>
            </w:pPr>
            <w:r>
              <w:t>The component DBMSSOCN implements the TCP/IP protocol.</w:t>
            </w:r>
          </w:p>
        </w:tc>
      </w:tr>
      <w:tr w:rsidR="004F39BF" w14:paraId="3D634360" w14:textId="77777777" w:rsidTr="004F39BF">
        <w:tc>
          <w:tcPr>
            <w:tcW w:w="0" w:type="auto"/>
          </w:tcPr>
          <w:p w14:paraId="5AC08CE0" w14:textId="77777777" w:rsidR="004F39BF" w:rsidRDefault="00E81223">
            <w:pPr>
              <w:pStyle w:val="TableBodyText"/>
            </w:pPr>
            <w:r>
              <w:t>DBMSSPXN</w:t>
            </w:r>
          </w:p>
        </w:tc>
        <w:tc>
          <w:tcPr>
            <w:tcW w:w="0" w:type="auto"/>
          </w:tcPr>
          <w:p w14:paraId="27E954B4" w14:textId="77777777" w:rsidR="004F39BF" w:rsidRDefault="00E81223">
            <w:pPr>
              <w:pStyle w:val="TableBodyText"/>
            </w:pPr>
            <w:r>
              <w:t xml:space="preserve">The component DBMSSPXN implements the </w:t>
            </w:r>
            <w:proofErr w:type="spellStart"/>
            <w:r>
              <w:t>NWLink</w:t>
            </w:r>
            <w:proofErr w:type="spellEnd"/>
            <w:r>
              <w:t xml:space="preserve"> IPX/SPX protocol.</w:t>
            </w:r>
          </w:p>
        </w:tc>
      </w:tr>
      <w:tr w:rsidR="004F39BF" w14:paraId="64E60204" w14:textId="77777777" w:rsidTr="004F39BF">
        <w:tc>
          <w:tcPr>
            <w:tcW w:w="0" w:type="auto"/>
          </w:tcPr>
          <w:p w14:paraId="241C8661" w14:textId="77777777" w:rsidR="004F39BF" w:rsidRDefault="00E81223">
            <w:pPr>
              <w:pStyle w:val="TableBodyText"/>
            </w:pPr>
            <w:r>
              <w:t>DBMSRPCN</w:t>
            </w:r>
          </w:p>
        </w:tc>
        <w:tc>
          <w:tcPr>
            <w:tcW w:w="0" w:type="auto"/>
          </w:tcPr>
          <w:p w14:paraId="755BFC2B" w14:textId="77777777" w:rsidR="004F39BF" w:rsidRDefault="00E81223">
            <w:pPr>
              <w:pStyle w:val="TableBodyText"/>
            </w:pPr>
            <w:r>
              <w:t>The component DBMSRPCN implements the Multi-Protocol protocol.</w:t>
            </w:r>
          </w:p>
        </w:tc>
      </w:tr>
      <w:tr w:rsidR="004F39BF" w14:paraId="3CD8FDF8" w14:textId="77777777" w:rsidTr="004F39BF">
        <w:tc>
          <w:tcPr>
            <w:tcW w:w="0" w:type="auto"/>
          </w:tcPr>
          <w:p w14:paraId="66E85228" w14:textId="77777777" w:rsidR="004F39BF" w:rsidRDefault="00E81223">
            <w:pPr>
              <w:pStyle w:val="TableBodyText"/>
            </w:pPr>
            <w:r>
              <w:t>DBMSVINN</w:t>
            </w:r>
          </w:p>
        </w:tc>
        <w:tc>
          <w:tcPr>
            <w:tcW w:w="0" w:type="auto"/>
          </w:tcPr>
          <w:p w14:paraId="79A4A849" w14:textId="77777777" w:rsidR="004F39BF" w:rsidRDefault="00E81223">
            <w:pPr>
              <w:pStyle w:val="TableBodyText"/>
            </w:pPr>
            <w:r>
              <w:t>The component DBMSVINN implements the Banyan Vines protocol.</w:t>
            </w:r>
          </w:p>
        </w:tc>
      </w:tr>
      <w:tr w:rsidR="004F39BF" w14:paraId="0A59F74D" w14:textId="77777777" w:rsidTr="004F39BF">
        <w:tc>
          <w:tcPr>
            <w:tcW w:w="0" w:type="auto"/>
          </w:tcPr>
          <w:p w14:paraId="6B93D9E6" w14:textId="77777777" w:rsidR="004F39BF" w:rsidRDefault="00E81223">
            <w:pPr>
              <w:pStyle w:val="TableBodyText"/>
            </w:pPr>
            <w:r>
              <w:t>DBMSADSN</w:t>
            </w:r>
          </w:p>
        </w:tc>
        <w:tc>
          <w:tcPr>
            <w:tcW w:w="0" w:type="auto"/>
          </w:tcPr>
          <w:p w14:paraId="221B3F59" w14:textId="77777777" w:rsidR="004F39BF" w:rsidRDefault="00E81223">
            <w:pPr>
              <w:pStyle w:val="TableBodyText"/>
            </w:pPr>
            <w:r>
              <w:t>The component DBMSADSN implements the ADSP protocol.</w:t>
            </w:r>
          </w:p>
        </w:tc>
      </w:tr>
      <w:tr w:rsidR="004F39BF" w14:paraId="7B497007" w14:textId="77777777" w:rsidTr="004F39BF">
        <w:tc>
          <w:tcPr>
            <w:tcW w:w="0" w:type="auto"/>
          </w:tcPr>
          <w:p w14:paraId="387100C4" w14:textId="77777777" w:rsidR="004F39BF" w:rsidRDefault="00E81223">
            <w:pPr>
              <w:pStyle w:val="TableBodyText"/>
            </w:pPr>
            <w:r>
              <w:t>DBMSSHRN</w:t>
            </w:r>
          </w:p>
        </w:tc>
        <w:tc>
          <w:tcPr>
            <w:tcW w:w="0" w:type="auto"/>
          </w:tcPr>
          <w:p w14:paraId="62373718" w14:textId="77777777" w:rsidR="004F39BF" w:rsidRDefault="00E81223">
            <w:pPr>
              <w:pStyle w:val="TableBodyText"/>
            </w:pPr>
            <w:r>
              <w:t>The component DBMSSHRN implements the Shared Memory protocol.</w:t>
            </w:r>
          </w:p>
        </w:tc>
      </w:tr>
      <w:tr w:rsidR="004F39BF" w14:paraId="09EA4DF5" w14:textId="77777777" w:rsidTr="004F39BF">
        <w:tc>
          <w:tcPr>
            <w:tcW w:w="0" w:type="auto"/>
          </w:tcPr>
          <w:p w14:paraId="4B5BB45A" w14:textId="77777777" w:rsidR="004F39BF" w:rsidRDefault="00E81223">
            <w:pPr>
              <w:pStyle w:val="TableBodyText"/>
            </w:pPr>
            <w:r>
              <w:t>DBMSLPCN</w:t>
            </w:r>
          </w:p>
        </w:tc>
        <w:tc>
          <w:tcPr>
            <w:tcW w:w="0" w:type="auto"/>
          </w:tcPr>
          <w:p w14:paraId="1822CB9F" w14:textId="77777777" w:rsidR="004F39BF" w:rsidRDefault="00E81223">
            <w:pPr>
              <w:pStyle w:val="TableBodyText"/>
            </w:pPr>
            <w:r>
              <w:t>The component DBMSLPCN implements the Shared Memory protocol.</w:t>
            </w:r>
          </w:p>
        </w:tc>
      </w:tr>
      <w:tr w:rsidR="004F39BF" w14:paraId="229B87AE" w14:textId="77777777" w:rsidTr="004F39BF">
        <w:tc>
          <w:tcPr>
            <w:tcW w:w="0" w:type="auto"/>
          </w:tcPr>
          <w:p w14:paraId="7CBD7682" w14:textId="77777777" w:rsidR="004F39BF" w:rsidRDefault="00E81223">
            <w:pPr>
              <w:pStyle w:val="TableBodyText"/>
            </w:pPr>
            <w:r>
              <w:t>DBNETLIB</w:t>
            </w:r>
          </w:p>
        </w:tc>
        <w:tc>
          <w:tcPr>
            <w:tcW w:w="0" w:type="auto"/>
          </w:tcPr>
          <w:p w14:paraId="0B785683" w14:textId="77777777" w:rsidR="004F39BF" w:rsidRDefault="00E81223">
            <w:pPr>
              <w:pStyle w:val="TableBodyText"/>
            </w:pPr>
            <w:r>
              <w:t>The default search order of network component can be used.</w:t>
            </w:r>
          </w:p>
        </w:tc>
      </w:tr>
    </w:tbl>
    <w:p w14:paraId="43B0D881" w14:textId="02789D4D" w:rsidR="004F39BF" w:rsidRDefault="00E81223">
      <w:r>
        <w:t xml:space="preserve">If the value specified is not listed above, or if the </w:t>
      </w:r>
      <w:r>
        <w:rPr>
          <w:b/>
        </w:rPr>
        <w:t>Network</w:t>
      </w:r>
      <w:r>
        <w:t xml:space="preserve"> key is not specified, the default search order of network component can be used. For more information about the default search order of network component, see </w:t>
      </w:r>
      <w:r w:rsidRPr="00321292">
        <w:t>[MSKB-328383]</w:t>
      </w:r>
      <w:r>
        <w:t>.</w:t>
      </w:r>
    </w:p>
    <w:p w14:paraId="726EB2D7" w14:textId="235FD17A" w:rsidR="004F39BF" w:rsidRDefault="00E81223">
      <w:pPr>
        <w:rPr>
          <w:ins w:id="241" w:author="Author"/>
        </w:rPr>
      </w:pPr>
      <w:bookmarkStart w:id="242" w:name="Appendix_A_15"/>
      <w:r w:rsidRPr="00321292">
        <w:t>&lt;15&gt; Section 2.2</w:t>
      </w:r>
      <w:ins w:id="243" w:author="Author">
        <w:r>
          <w:t xml:space="preserve">: </w:t>
        </w:r>
        <w:bookmarkEnd w:id="242"/>
        <w:r>
          <w:t xml:space="preserve"> The </w:t>
        </w:r>
        <w:proofErr w:type="spellStart"/>
        <w:r>
          <w:rPr>
            <w:b/>
          </w:rPr>
          <w:t>PoolBlockingPeriod</w:t>
        </w:r>
        <w:proofErr w:type="spellEnd"/>
        <w:r>
          <w:t xml:space="preserve"> connection string parameter was introduced in .NET Framework 4.6.2 and is not supported by .NET Framework 1.0, .NET Framework 1.1, .NET Framework 2.0, .NET Framework 3.5, .NET Framework 4.0, .NET Framework 4.5, .NET Framework 4.6, or .NET Framework 4.6.1. Each Azure SQL Database server name ends with one the following:</w:t>
        </w:r>
      </w:ins>
    </w:p>
    <w:p w14:paraId="1BCFC41D" w14:textId="77777777" w:rsidR="004F39BF" w:rsidRDefault="00E81223">
      <w:pPr>
        <w:pStyle w:val="ListParagraph"/>
        <w:numPr>
          <w:ilvl w:val="0"/>
          <w:numId w:val="48"/>
        </w:numPr>
        <w:rPr>
          <w:ins w:id="244" w:author="Author"/>
        </w:rPr>
      </w:pPr>
      <w:ins w:id="245" w:author="Author">
        <w:r>
          <w:t>.database.chinacloudapi.cn</w:t>
        </w:r>
      </w:ins>
    </w:p>
    <w:p w14:paraId="0CA3567E" w14:textId="77777777" w:rsidR="004F39BF" w:rsidRDefault="00E81223">
      <w:pPr>
        <w:pStyle w:val="ListParagraph"/>
        <w:numPr>
          <w:ilvl w:val="0"/>
          <w:numId w:val="48"/>
        </w:numPr>
        <w:rPr>
          <w:ins w:id="246" w:author="Author"/>
        </w:rPr>
      </w:pPr>
      <w:ins w:id="247" w:author="Author">
        <w:r>
          <w:t>.database.usgovcloudapi.net</w:t>
        </w:r>
      </w:ins>
    </w:p>
    <w:p w14:paraId="7139DDF6" w14:textId="77777777" w:rsidR="004F39BF" w:rsidRDefault="00E81223">
      <w:pPr>
        <w:pStyle w:val="ListParagraph"/>
        <w:numPr>
          <w:ilvl w:val="0"/>
          <w:numId w:val="48"/>
        </w:numPr>
        <w:rPr>
          <w:ins w:id="248" w:author="Author"/>
        </w:rPr>
      </w:pPr>
      <w:ins w:id="249" w:author="Author">
        <w:r>
          <w:t>.database.cloudapi.de</w:t>
        </w:r>
      </w:ins>
    </w:p>
    <w:p w14:paraId="54051D6D" w14:textId="77777777" w:rsidR="004F39BF" w:rsidRDefault="00E81223">
      <w:pPr>
        <w:pStyle w:val="ListParagraph"/>
        <w:numPr>
          <w:ilvl w:val="0"/>
          <w:numId w:val="48"/>
        </w:numPr>
        <w:rPr>
          <w:ins w:id="250" w:author="Author"/>
        </w:rPr>
      </w:pPr>
      <w:ins w:id="251" w:author="Author">
        <w:r>
          <w:t>.database.windows.net</w:t>
        </w:r>
      </w:ins>
    </w:p>
    <w:p w14:paraId="6346D090" w14:textId="606F02A1" w:rsidR="004F39BF" w:rsidRDefault="00E81223">
      <w:bookmarkStart w:id="252" w:name="Appendix_A_16"/>
      <w:ins w:id="253" w:author="Author">
        <w:r w:rsidRPr="00321292">
          <w:t>&lt;16&gt; Section 2.2</w:t>
        </w:r>
      </w:ins>
      <w:r>
        <w:t xml:space="preserve">: </w:t>
      </w:r>
      <w:bookmarkEnd w:id="252"/>
      <w:r>
        <w:t>The value is one of the following:</w:t>
      </w:r>
    </w:p>
    <w:p w14:paraId="2EBC08B8" w14:textId="77777777" w:rsidR="004F39BF" w:rsidRDefault="00E81223">
      <w:pPr>
        <w:pStyle w:val="ListParagraph"/>
        <w:numPr>
          <w:ilvl w:val="0"/>
          <w:numId w:val="48"/>
        </w:numPr>
      </w:pPr>
      <w:r>
        <w:rPr>
          <w:b/>
        </w:rPr>
        <w:t>Type System Version</w:t>
      </w:r>
      <w:r>
        <w:t>=SQL Server 2000</w:t>
      </w:r>
    </w:p>
    <w:p w14:paraId="7EA73D9A" w14:textId="77777777" w:rsidR="004F39BF" w:rsidRDefault="00E81223">
      <w:pPr>
        <w:pStyle w:val="ListParagraph"/>
        <w:numPr>
          <w:ilvl w:val="0"/>
          <w:numId w:val="48"/>
        </w:numPr>
      </w:pPr>
      <w:r>
        <w:rPr>
          <w:b/>
        </w:rPr>
        <w:t>Type System Version</w:t>
      </w:r>
      <w:r>
        <w:t>=SQL Server 2005</w:t>
      </w:r>
    </w:p>
    <w:p w14:paraId="70F33713" w14:textId="77777777" w:rsidR="004F39BF" w:rsidRDefault="00E81223">
      <w:pPr>
        <w:pStyle w:val="ListParagraph"/>
        <w:numPr>
          <w:ilvl w:val="0"/>
          <w:numId w:val="48"/>
        </w:numPr>
      </w:pPr>
      <w:r>
        <w:rPr>
          <w:b/>
        </w:rPr>
        <w:t>Type System Version</w:t>
      </w:r>
      <w:r>
        <w:t>=SQL Server 2008 (Applicable to only .NET Framework 2.0 SP1, .NET Framework 3.5, .NET Framework 4.0, .NET Framework 4.5, and .NET Framework 4.6)</w:t>
      </w:r>
    </w:p>
    <w:p w14:paraId="3D94D71A" w14:textId="77777777" w:rsidR="004F39BF" w:rsidRDefault="00E81223">
      <w:pPr>
        <w:pStyle w:val="ListParagraph"/>
        <w:numPr>
          <w:ilvl w:val="0"/>
          <w:numId w:val="48"/>
        </w:numPr>
      </w:pPr>
      <w:r>
        <w:rPr>
          <w:b/>
        </w:rPr>
        <w:t>Type System Version</w:t>
      </w:r>
      <w:r>
        <w:t>=SQL Server 2012 (Applicable to only .NET Framework 4.5 and .NET Framework 4.6)</w:t>
      </w:r>
    </w:p>
    <w:p w14:paraId="120CDC63" w14:textId="77777777" w:rsidR="004F39BF" w:rsidRDefault="00E81223">
      <w:pPr>
        <w:pStyle w:val="ListParagraph"/>
        <w:numPr>
          <w:ilvl w:val="0"/>
          <w:numId w:val="48"/>
        </w:numPr>
      </w:pPr>
      <w:r>
        <w:rPr>
          <w:b/>
        </w:rPr>
        <w:t>Type System Version</w:t>
      </w:r>
      <w:r>
        <w:t>=Latest</w:t>
      </w:r>
    </w:p>
    <w:p w14:paraId="126F7093" w14:textId="77777777" w:rsidR="004F39BF" w:rsidRDefault="00E81223">
      <w:r>
        <w:t xml:space="preserve">When the value of the </w:t>
      </w:r>
      <w:r>
        <w:rPr>
          <w:b/>
        </w:rPr>
        <w:t>Type System Version</w:t>
      </w:r>
      <w:r>
        <w:t xml:space="preserve"> key is set to "SQL Server 2000", SQL Server 2000 is used.</w:t>
      </w:r>
    </w:p>
    <w:p w14:paraId="583E6A21" w14:textId="77777777" w:rsidR="004F39BF" w:rsidRDefault="00E81223">
      <w:r>
        <w:lastRenderedPageBreak/>
        <w:t>The following conversions are performed when connecting to an instance of Microsoft SQL Server other than SQL Server 2000:</w:t>
      </w:r>
    </w:p>
    <w:p w14:paraId="6D7A4CB3" w14:textId="77777777" w:rsidR="004F39BF" w:rsidRDefault="00E81223">
      <w:pPr>
        <w:pStyle w:val="ListParagraph"/>
        <w:numPr>
          <w:ilvl w:val="0"/>
          <w:numId w:val="48"/>
        </w:numPr>
      </w:pPr>
      <w:r>
        <w:t>XML to NTEXT</w:t>
      </w:r>
    </w:p>
    <w:p w14:paraId="07DD71A2" w14:textId="77777777" w:rsidR="004F39BF" w:rsidRDefault="00E81223">
      <w:pPr>
        <w:pStyle w:val="ListParagraph"/>
        <w:numPr>
          <w:ilvl w:val="0"/>
          <w:numId w:val="48"/>
        </w:numPr>
      </w:pPr>
      <w:r>
        <w:t>UDT to VARBINARY</w:t>
      </w:r>
    </w:p>
    <w:p w14:paraId="555CF80A" w14:textId="77777777" w:rsidR="004F39BF" w:rsidRDefault="00E81223">
      <w:pPr>
        <w:pStyle w:val="ListParagraph"/>
        <w:numPr>
          <w:ilvl w:val="0"/>
          <w:numId w:val="48"/>
        </w:numPr>
      </w:pPr>
      <w:r>
        <w:t>VARCHAR(MAX) to TEXT</w:t>
      </w:r>
    </w:p>
    <w:p w14:paraId="6AA48D91" w14:textId="77777777" w:rsidR="004F39BF" w:rsidRDefault="00E81223">
      <w:pPr>
        <w:pStyle w:val="ListParagraph"/>
        <w:numPr>
          <w:ilvl w:val="0"/>
          <w:numId w:val="48"/>
        </w:numPr>
      </w:pPr>
      <w:r>
        <w:t>NVARCHAR(MAX) to NEXT</w:t>
      </w:r>
    </w:p>
    <w:p w14:paraId="45D7F022" w14:textId="77777777" w:rsidR="004F39BF" w:rsidRDefault="00E81223">
      <w:r>
        <w:t>When the value of this key is set to "SQL Server 2005", SQL Server 2005 is used. No conversions are made for the version of the .NET Framework that is running in the context of the application.</w:t>
      </w:r>
    </w:p>
    <w:p w14:paraId="082416E1" w14:textId="68FD1A7E" w:rsidR="004F39BF" w:rsidRDefault="00E15D78">
      <w:bookmarkStart w:id="254" w:name="Appendix_A_17"/>
      <w:del w:id="255" w:author="Unknown">
        <w:r w:rsidRPr="00321292">
          <w:delText>&lt;16&gt; Section 2.2</w:delText>
        </w:r>
      </w:del>
      <w:ins w:id="256" w:author="Author">
        <w:r w:rsidR="00E81223" w:rsidRPr="00321292">
          <w:t>&lt;17&gt; Section 2.2</w:t>
        </w:r>
      </w:ins>
      <w:r w:rsidR="00E81223">
        <w:t xml:space="preserve">: </w:t>
      </w:r>
      <w:bookmarkEnd w:id="254"/>
      <w:r w:rsidR="00E81223">
        <w:t xml:space="preserve">SQL Server 2000, SQL Server 2005, SQL Server 2008, and SQL Server 2008 R2 require that the latest version that can be handled by the client-server pair be used when the </w:t>
      </w:r>
      <w:r w:rsidR="00E81223">
        <w:rPr>
          <w:b/>
        </w:rPr>
        <w:t>Type System Version</w:t>
      </w:r>
      <w:r w:rsidR="00E81223">
        <w:t xml:space="preserve"> key has a value of "Latest" set. SQL Server 2012, SQL Server 2014, and SQL Server 2016 require that users provide the correct version number.</w:t>
      </w:r>
    </w:p>
    <w:p w14:paraId="6B8E7700" w14:textId="2EC14B6A" w:rsidR="004F39BF" w:rsidRDefault="00E15D78">
      <w:bookmarkStart w:id="257" w:name="Appendix_A_18"/>
      <w:del w:id="258" w:author="Unknown">
        <w:r w:rsidRPr="00321292">
          <w:delText>&lt;17&gt; Section 2.2</w:delText>
        </w:r>
      </w:del>
      <w:ins w:id="259" w:author="Author">
        <w:r w:rsidR="00E81223" w:rsidRPr="00321292">
          <w:t>&lt;18&gt; Section 2.2</w:t>
        </w:r>
      </w:ins>
      <w:r w:rsidR="00E81223">
        <w:t xml:space="preserve">: </w:t>
      </w:r>
      <w:bookmarkEnd w:id="257"/>
      <w:r w:rsidR="00E81223">
        <w:t xml:space="preserve">The value for the </w:t>
      </w:r>
      <w:r w:rsidR="00E81223">
        <w:rPr>
          <w:b/>
        </w:rPr>
        <w:t>User Instance</w:t>
      </w:r>
      <w:r w:rsidR="00E81223">
        <w:t xml:space="preserve"> key indicates whether to redirect the connection from the default instance of SQL Server 2008 Express to another connection that is running in the same context of the user.</w:t>
      </w:r>
    </w:p>
    <w:p w14:paraId="53781CDB" w14:textId="08A866EA" w:rsidR="004F39BF" w:rsidRDefault="00E15D78">
      <w:bookmarkStart w:id="260" w:name="Appendix_A_19"/>
      <w:del w:id="261" w:author="Unknown">
        <w:r w:rsidRPr="00321292">
          <w:delText>&lt;18&gt; Section 3.1</w:delText>
        </w:r>
      </w:del>
      <w:ins w:id="262" w:author="Author">
        <w:r w:rsidR="00E81223" w:rsidRPr="00321292">
          <w:t>&lt;19&gt; Section 3.1</w:t>
        </w:r>
      </w:ins>
      <w:r w:rsidR="00E81223">
        <w:t xml:space="preserve">: </w:t>
      </w:r>
      <w:bookmarkEnd w:id="260"/>
      <w:r w:rsidR="00E81223">
        <w:t>In Microsoft implementations, the user account is a Windows user account.</w:t>
      </w:r>
    </w:p>
    <w:p w14:paraId="41F7E017" w14:textId="63D0FAF7" w:rsidR="004F39BF" w:rsidRDefault="00E15D78">
      <w:bookmarkStart w:id="263" w:name="Appendix_A_20"/>
      <w:del w:id="264" w:author="Unknown">
        <w:r w:rsidRPr="00321292">
          <w:delText>&lt;19&gt; Section 4.1</w:delText>
        </w:r>
      </w:del>
      <w:ins w:id="265" w:author="Author">
        <w:r w:rsidR="00E81223" w:rsidRPr="00321292">
          <w:t>&lt;20&gt; Section 4.1</w:t>
        </w:r>
      </w:ins>
      <w:r w:rsidR="00E81223">
        <w:t xml:space="preserve">: </w:t>
      </w:r>
      <w:bookmarkEnd w:id="263"/>
      <w:r w:rsidR="00E81223">
        <w:t xml:space="preserve">Connection strings are stored "as is" in memory or in any other persistent media. </w:t>
      </w:r>
      <w:del w:id="266" w:author="Author">
        <w:r>
          <w:delText>The</w:delText>
        </w:r>
      </w:del>
      <w:ins w:id="267" w:author="Author">
        <w:r w:rsidR="00E81223">
          <w:t>It is advised that the</w:t>
        </w:r>
      </w:ins>
      <w:r w:rsidR="00E81223">
        <w:t xml:space="preserve"> application</w:t>
      </w:r>
      <w:del w:id="268" w:author="Author">
        <w:r>
          <w:delText xml:space="preserve"> should</w:delText>
        </w:r>
      </w:del>
      <w:r w:rsidR="00E81223">
        <w:t xml:space="preserve"> safeguard any credential information.</w:t>
      </w:r>
    </w:p>
    <w:p w14:paraId="5D5CA6B9" w14:textId="77777777" w:rsidR="004F39BF" w:rsidRDefault="00E81223">
      <w:pPr>
        <w:pStyle w:val="Heading1"/>
      </w:pPr>
      <w:bookmarkStart w:id="269" w:name="section_1e7b4c88cbc14f2a9ad56f178b9a1479"/>
      <w:bookmarkStart w:id="270" w:name="_Toc450692800"/>
      <w:bookmarkStart w:id="271" w:name="_Toc454884323"/>
      <w:r>
        <w:lastRenderedPageBreak/>
        <w:t>Change Tracking</w:t>
      </w:r>
      <w:bookmarkEnd w:id="269"/>
      <w:bookmarkEnd w:id="270"/>
      <w:bookmarkEnd w:id="271"/>
      <w:r>
        <w:fldChar w:fldCharType="begin"/>
      </w:r>
      <w:r>
        <w:instrText xml:space="preserve"> XE "Change tracking" </w:instrText>
      </w:r>
      <w:r>
        <w:fldChar w:fldCharType="end"/>
      </w:r>
      <w:r>
        <w:fldChar w:fldCharType="begin"/>
      </w:r>
      <w:r>
        <w:instrText xml:space="preserve"> XE "Tracking changes" </w:instrText>
      </w:r>
      <w:r>
        <w:fldChar w:fldCharType="end"/>
      </w:r>
    </w:p>
    <w:p w14:paraId="4674F547" w14:textId="77777777" w:rsidR="00A14E89" w:rsidRDefault="00E81223" w:rsidP="00A14E89">
      <w:r w:rsidRPr="00F6169D">
        <w:t xml:space="preserve">This section identifies changes that were made to this document since the last release. Changes are classified as New, Major, Minor, Editorial, or No change. </w:t>
      </w:r>
    </w:p>
    <w:p w14:paraId="0FF2781E" w14:textId="77777777" w:rsidR="00A14E89" w:rsidRDefault="00E81223" w:rsidP="00A14E89">
      <w:r>
        <w:t xml:space="preserve">The revision class </w:t>
      </w:r>
      <w:r w:rsidRPr="00F6169D">
        <w:rPr>
          <w:b/>
        </w:rPr>
        <w:t>New</w:t>
      </w:r>
      <w:r>
        <w:t xml:space="preserve"> means that a new document is being released.</w:t>
      </w:r>
    </w:p>
    <w:p w14:paraId="63F6C9C6" w14:textId="77777777" w:rsidR="00A14E89" w:rsidRDefault="00E81223" w:rsidP="00A14E89">
      <w:r>
        <w:t xml:space="preserve">The revision class </w:t>
      </w:r>
      <w:r w:rsidRPr="00F6169D">
        <w:rPr>
          <w:b/>
        </w:rPr>
        <w:t>Major</w:t>
      </w:r>
      <w:r>
        <w:t xml:space="preserve"> </w:t>
      </w:r>
      <w:proofErr w:type="gramStart"/>
      <w:r>
        <w:t>means</w:t>
      </w:r>
      <w:proofErr w:type="gramEnd"/>
      <w:r>
        <w:t xml:space="preserve"> that the technical content in the document was significantly revised. Major changes affect protocol interoperability or implementation. Examples of major changes are:</w:t>
      </w:r>
    </w:p>
    <w:p w14:paraId="0DA79796" w14:textId="77777777" w:rsidR="00A14E89" w:rsidRDefault="00E81223" w:rsidP="00A14E89">
      <w:pPr>
        <w:pStyle w:val="ListParagraph"/>
        <w:numPr>
          <w:ilvl w:val="0"/>
          <w:numId w:val="54"/>
        </w:numPr>
      </w:pPr>
      <w:r>
        <w:t>A document revision that incorporates changes to interoperability requirements or functionality.</w:t>
      </w:r>
    </w:p>
    <w:p w14:paraId="716F031F" w14:textId="77777777" w:rsidR="00A14E89" w:rsidRDefault="00E81223" w:rsidP="00A14E89">
      <w:pPr>
        <w:pStyle w:val="ListParagraph"/>
        <w:numPr>
          <w:ilvl w:val="0"/>
          <w:numId w:val="54"/>
        </w:numPr>
      </w:pPr>
      <w:r>
        <w:t>The removal of a document from the documentation set.</w:t>
      </w:r>
    </w:p>
    <w:p w14:paraId="4AD7ADDA" w14:textId="77777777" w:rsidR="00A14E89" w:rsidRDefault="00E81223"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14:paraId="4F356C1F" w14:textId="77777777" w:rsidR="00A14E89" w:rsidRDefault="00E81223" w:rsidP="00A14E89">
      <w:r>
        <w:t xml:space="preserve">The revision class </w:t>
      </w:r>
      <w:r w:rsidRPr="00F6169D">
        <w:rPr>
          <w:b/>
        </w:rPr>
        <w:t>Editorial</w:t>
      </w:r>
      <w:r>
        <w:t xml:space="preserve"> means that the formatting in the technical content was changed. Editorial changes apply to grammatical, formatting, and style issues.</w:t>
      </w:r>
    </w:p>
    <w:p w14:paraId="4F81B8A1" w14:textId="77777777" w:rsidR="00A14E89" w:rsidRDefault="00E81223"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14:paraId="3E94CA63" w14:textId="77777777" w:rsidR="00A14E89" w:rsidRDefault="00E81223" w:rsidP="00A14E89">
      <w:r>
        <w:t>Major and minor changes can be described further using the following change types:</w:t>
      </w:r>
    </w:p>
    <w:p w14:paraId="6D24FFE5" w14:textId="77777777" w:rsidR="00A14E89" w:rsidRDefault="00E81223" w:rsidP="00A14E89">
      <w:pPr>
        <w:pStyle w:val="ListParagraph"/>
        <w:numPr>
          <w:ilvl w:val="0"/>
          <w:numId w:val="55"/>
        </w:numPr>
      </w:pPr>
      <w:r>
        <w:t>New content added.</w:t>
      </w:r>
    </w:p>
    <w:p w14:paraId="3F79DC6B" w14:textId="77777777" w:rsidR="00A14E89" w:rsidRDefault="00E81223" w:rsidP="00A14E89">
      <w:pPr>
        <w:pStyle w:val="ListParagraph"/>
        <w:numPr>
          <w:ilvl w:val="0"/>
          <w:numId w:val="55"/>
        </w:numPr>
      </w:pPr>
      <w:r>
        <w:t>Content updated.</w:t>
      </w:r>
    </w:p>
    <w:p w14:paraId="4109C1D3" w14:textId="77777777" w:rsidR="00A14E89" w:rsidRDefault="00E81223" w:rsidP="00A14E89">
      <w:pPr>
        <w:pStyle w:val="ListParagraph"/>
        <w:numPr>
          <w:ilvl w:val="0"/>
          <w:numId w:val="55"/>
        </w:numPr>
      </w:pPr>
      <w:r>
        <w:t>Content removed.</w:t>
      </w:r>
    </w:p>
    <w:p w14:paraId="2E5D8409" w14:textId="77777777" w:rsidR="00A14E89" w:rsidRDefault="00E81223" w:rsidP="00A14E89">
      <w:pPr>
        <w:pStyle w:val="ListParagraph"/>
        <w:numPr>
          <w:ilvl w:val="0"/>
          <w:numId w:val="55"/>
        </w:numPr>
      </w:pPr>
      <w:r>
        <w:t>New product behavior note added.</w:t>
      </w:r>
    </w:p>
    <w:p w14:paraId="549F1294" w14:textId="77777777" w:rsidR="00A14E89" w:rsidRDefault="00E81223" w:rsidP="00A14E89">
      <w:pPr>
        <w:pStyle w:val="ListParagraph"/>
        <w:numPr>
          <w:ilvl w:val="0"/>
          <w:numId w:val="55"/>
        </w:numPr>
      </w:pPr>
      <w:r>
        <w:t>Product behavior note updated.</w:t>
      </w:r>
    </w:p>
    <w:p w14:paraId="75989247" w14:textId="77777777" w:rsidR="00A14E89" w:rsidRDefault="00E81223" w:rsidP="00A14E89">
      <w:pPr>
        <w:pStyle w:val="ListParagraph"/>
        <w:numPr>
          <w:ilvl w:val="0"/>
          <w:numId w:val="55"/>
        </w:numPr>
      </w:pPr>
      <w:r>
        <w:t>Product behavior note removed.</w:t>
      </w:r>
    </w:p>
    <w:p w14:paraId="793097D0" w14:textId="77777777" w:rsidR="00A14E89" w:rsidRDefault="00E81223" w:rsidP="00A14E89">
      <w:pPr>
        <w:pStyle w:val="ListParagraph"/>
        <w:numPr>
          <w:ilvl w:val="0"/>
          <w:numId w:val="55"/>
        </w:numPr>
      </w:pPr>
      <w:r>
        <w:t>New protocol syntax added.</w:t>
      </w:r>
    </w:p>
    <w:p w14:paraId="583D07AA" w14:textId="77777777" w:rsidR="00A14E89" w:rsidRDefault="00E81223" w:rsidP="00A14E89">
      <w:pPr>
        <w:pStyle w:val="ListParagraph"/>
        <w:numPr>
          <w:ilvl w:val="0"/>
          <w:numId w:val="55"/>
        </w:numPr>
      </w:pPr>
      <w:r>
        <w:t>Protocol syntax updated.</w:t>
      </w:r>
    </w:p>
    <w:p w14:paraId="385BDD66" w14:textId="77777777" w:rsidR="00A14E89" w:rsidRDefault="00E81223" w:rsidP="00A14E89">
      <w:pPr>
        <w:pStyle w:val="ListParagraph"/>
        <w:numPr>
          <w:ilvl w:val="0"/>
          <w:numId w:val="55"/>
        </w:numPr>
      </w:pPr>
      <w:r>
        <w:t>Protocol syntax removed.</w:t>
      </w:r>
    </w:p>
    <w:p w14:paraId="37496753" w14:textId="77777777" w:rsidR="00A14E89" w:rsidRDefault="00E81223" w:rsidP="00A14E89">
      <w:pPr>
        <w:pStyle w:val="ListParagraph"/>
        <w:numPr>
          <w:ilvl w:val="0"/>
          <w:numId w:val="55"/>
        </w:numPr>
      </w:pPr>
      <w:r>
        <w:t>New content added due to protocol revision.</w:t>
      </w:r>
    </w:p>
    <w:p w14:paraId="160DA9C1" w14:textId="77777777" w:rsidR="00A14E89" w:rsidRDefault="00E81223" w:rsidP="00A14E89">
      <w:pPr>
        <w:pStyle w:val="ListParagraph"/>
        <w:numPr>
          <w:ilvl w:val="0"/>
          <w:numId w:val="55"/>
        </w:numPr>
      </w:pPr>
      <w:r>
        <w:t>Content updated due to protocol revision.</w:t>
      </w:r>
    </w:p>
    <w:p w14:paraId="25361959" w14:textId="77777777" w:rsidR="00A14E89" w:rsidRDefault="00E81223" w:rsidP="00A14E89">
      <w:pPr>
        <w:pStyle w:val="ListParagraph"/>
        <w:numPr>
          <w:ilvl w:val="0"/>
          <w:numId w:val="55"/>
        </w:numPr>
      </w:pPr>
      <w:r>
        <w:t>Content removed due to protocol revision.</w:t>
      </w:r>
    </w:p>
    <w:p w14:paraId="277722B5" w14:textId="77777777" w:rsidR="00A14E89" w:rsidRDefault="00E81223" w:rsidP="00A14E89">
      <w:pPr>
        <w:pStyle w:val="ListParagraph"/>
        <w:numPr>
          <w:ilvl w:val="0"/>
          <w:numId w:val="55"/>
        </w:numPr>
      </w:pPr>
      <w:r>
        <w:t>New protocol syntax added due to protocol revision.</w:t>
      </w:r>
    </w:p>
    <w:p w14:paraId="207B3626" w14:textId="77777777" w:rsidR="00A14E89" w:rsidRDefault="00E81223" w:rsidP="00A14E89">
      <w:pPr>
        <w:pStyle w:val="ListParagraph"/>
        <w:numPr>
          <w:ilvl w:val="0"/>
          <w:numId w:val="55"/>
        </w:numPr>
      </w:pPr>
      <w:r>
        <w:t>Protocol syntax updated due to protocol revision.</w:t>
      </w:r>
    </w:p>
    <w:p w14:paraId="31D912B8" w14:textId="77777777" w:rsidR="00A14E89" w:rsidRDefault="00E81223" w:rsidP="00A14E89">
      <w:pPr>
        <w:pStyle w:val="ListParagraph"/>
        <w:numPr>
          <w:ilvl w:val="0"/>
          <w:numId w:val="55"/>
        </w:numPr>
      </w:pPr>
      <w:r>
        <w:t>Protocol syntax removed due to protocol revision.</w:t>
      </w:r>
    </w:p>
    <w:p w14:paraId="6FAFD82F" w14:textId="77777777" w:rsidR="00A14E89" w:rsidRDefault="00E81223" w:rsidP="00A14E89">
      <w:pPr>
        <w:pStyle w:val="ListParagraph"/>
        <w:numPr>
          <w:ilvl w:val="0"/>
          <w:numId w:val="55"/>
        </w:numPr>
      </w:pPr>
      <w:r>
        <w:t>Obsolete document removed.</w:t>
      </w:r>
    </w:p>
    <w:p w14:paraId="48057DE2" w14:textId="77777777" w:rsidR="00A14E89" w:rsidRDefault="00E81223" w:rsidP="00A14E89">
      <w:r>
        <w:t xml:space="preserve">Editorial changes are always classified with the change type </w:t>
      </w:r>
      <w:proofErr w:type="gramStart"/>
      <w:r w:rsidRPr="00F6169D">
        <w:rPr>
          <w:b/>
        </w:rPr>
        <w:t>Editorially</w:t>
      </w:r>
      <w:proofErr w:type="gramEnd"/>
      <w:r w:rsidRPr="00F6169D">
        <w:rPr>
          <w:b/>
        </w:rPr>
        <w:t xml:space="preserve"> updated</w:t>
      </w:r>
      <w:r>
        <w:t>.</w:t>
      </w:r>
    </w:p>
    <w:p w14:paraId="15BB15DB" w14:textId="77777777" w:rsidR="00A14E89" w:rsidRDefault="00E81223" w:rsidP="00A14E89">
      <w:r>
        <w:lastRenderedPageBreak/>
        <w:t>Some important terms used in the change type descriptions are defined as follows:</w:t>
      </w:r>
    </w:p>
    <w:p w14:paraId="4542225D" w14:textId="77777777" w:rsidR="00A14E89" w:rsidRDefault="00E81223" w:rsidP="00A14E89">
      <w:pPr>
        <w:pStyle w:val="ListParagraph"/>
        <w:numPr>
          <w:ilvl w:val="0"/>
          <w:numId w:val="56"/>
        </w:numPr>
      </w:pPr>
      <w:r w:rsidRPr="00F6169D">
        <w:rPr>
          <w:b/>
        </w:rPr>
        <w:t>Protocol syntax</w:t>
      </w:r>
      <w:r>
        <w:t xml:space="preserve"> refers to data elements (such as packets, structures, enumerations, and methods) as well as interfaces.</w:t>
      </w:r>
    </w:p>
    <w:p w14:paraId="152D1F48" w14:textId="77777777" w:rsidR="00A14E89" w:rsidRDefault="00E81223" w:rsidP="00A14E89">
      <w:pPr>
        <w:pStyle w:val="ListParagraph"/>
        <w:numPr>
          <w:ilvl w:val="0"/>
          <w:numId w:val="56"/>
        </w:numPr>
      </w:pPr>
      <w:r w:rsidRPr="00F6169D">
        <w:rPr>
          <w:b/>
        </w:rPr>
        <w:t>Protocol revision</w:t>
      </w:r>
      <w:r>
        <w:t xml:space="preserve"> refers to changes made to a protocol that affect the bits that are sent over the wire.</w:t>
      </w:r>
    </w:p>
    <w:p w14:paraId="7F15CA4B" w14:textId="46028E81" w:rsidR="004F39BF" w:rsidRDefault="00E81223">
      <w:r>
        <w:t xml:space="preserve">The changes made to this document are listed in the following table. For more information, please contact </w:t>
      </w:r>
      <w:r w:rsidRPr="00321292">
        <w:t>dochelp@microsoft.com</w:t>
      </w:r>
      <w:r>
        <w:t>.</w:t>
      </w:r>
    </w:p>
    <w:tbl>
      <w:tblPr>
        <w:tblStyle w:val="Table-ShadedHeaderIndented"/>
        <w:tblW w:w="0" w:type="auto"/>
        <w:tblLook w:val="04A0" w:firstRow="1" w:lastRow="0" w:firstColumn="1" w:lastColumn="0" w:noHBand="0" w:noVBand="1"/>
      </w:tblPr>
      <w:tblGrid>
        <w:gridCol w:w="2005"/>
        <w:gridCol w:w="4291"/>
        <w:gridCol w:w="1587"/>
        <w:gridCol w:w="1232"/>
      </w:tblGrid>
      <w:tr w:rsidR="004F39BF" w14:paraId="1058C26A" w14:textId="77777777" w:rsidTr="004F39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1FEA7D8" w14:textId="77777777" w:rsidR="004F39BF" w:rsidRDefault="00E81223">
            <w:pPr>
              <w:pStyle w:val="TableHeaderText"/>
            </w:pPr>
            <w:r>
              <w:t>Section</w:t>
            </w:r>
          </w:p>
        </w:tc>
        <w:tc>
          <w:tcPr>
            <w:tcW w:w="0" w:type="auto"/>
            <w:vAlign w:val="center"/>
          </w:tcPr>
          <w:p w14:paraId="2179C20B" w14:textId="77777777" w:rsidR="004F39BF" w:rsidRDefault="00E81223">
            <w:pPr>
              <w:pStyle w:val="TableHeaderText"/>
            </w:pPr>
            <w:r>
              <w:t>Tracking number (if applicable) and description</w:t>
            </w:r>
          </w:p>
        </w:tc>
        <w:tc>
          <w:tcPr>
            <w:tcW w:w="0" w:type="auto"/>
            <w:vAlign w:val="center"/>
          </w:tcPr>
          <w:p w14:paraId="5715D8CB" w14:textId="77777777" w:rsidR="004F39BF" w:rsidRDefault="00E81223">
            <w:pPr>
              <w:pStyle w:val="TableHeaderText"/>
            </w:pPr>
            <w:r>
              <w:t>Major change (Y or N)</w:t>
            </w:r>
          </w:p>
        </w:tc>
        <w:tc>
          <w:tcPr>
            <w:tcW w:w="0" w:type="auto"/>
            <w:vAlign w:val="center"/>
          </w:tcPr>
          <w:p w14:paraId="7C2AC872" w14:textId="77777777" w:rsidR="004F39BF" w:rsidRDefault="00E81223">
            <w:pPr>
              <w:pStyle w:val="TableHeaderText"/>
            </w:pPr>
            <w:r>
              <w:t>Change type</w:t>
            </w:r>
          </w:p>
        </w:tc>
      </w:tr>
      <w:tr w:rsidR="004F39BF" w14:paraId="4A5919A9" w14:textId="77777777" w:rsidTr="004F39BF">
        <w:trPr>
          <w:ins w:id="272" w:author="Author"/>
        </w:trPr>
        <w:tc>
          <w:tcPr>
            <w:tcW w:w="0" w:type="auto"/>
            <w:vAlign w:val="center"/>
          </w:tcPr>
          <w:p w14:paraId="38271FDF" w14:textId="546DF229" w:rsidR="004F39BF" w:rsidRDefault="00E81223">
            <w:pPr>
              <w:pStyle w:val="TableBodyText"/>
              <w:rPr>
                <w:ins w:id="273" w:author="Author"/>
              </w:rPr>
            </w:pPr>
            <w:ins w:id="274" w:author="Author">
              <w:r w:rsidRPr="00321292">
                <w:t>1.1</w:t>
              </w:r>
              <w:r>
                <w:t xml:space="preserve"> Glossary</w:t>
              </w:r>
            </w:ins>
          </w:p>
        </w:tc>
        <w:tc>
          <w:tcPr>
            <w:tcW w:w="0" w:type="auto"/>
            <w:vAlign w:val="center"/>
          </w:tcPr>
          <w:p w14:paraId="4FFE6CCD" w14:textId="77777777" w:rsidR="004F39BF" w:rsidRDefault="00E81223">
            <w:pPr>
              <w:pStyle w:val="TableBodyText"/>
              <w:rPr>
                <w:ins w:id="275" w:author="Author"/>
              </w:rPr>
            </w:pPr>
            <w:ins w:id="276" w:author="Author">
              <w:r>
                <w:t>Added the terms Azure SQL Database and connection pool blocking period.</w:t>
              </w:r>
            </w:ins>
          </w:p>
        </w:tc>
        <w:tc>
          <w:tcPr>
            <w:tcW w:w="0" w:type="auto"/>
            <w:vAlign w:val="center"/>
          </w:tcPr>
          <w:p w14:paraId="6EA0D68D" w14:textId="77777777" w:rsidR="004F39BF" w:rsidRDefault="00E81223">
            <w:pPr>
              <w:pStyle w:val="TableBodyText"/>
              <w:rPr>
                <w:ins w:id="277" w:author="Author"/>
              </w:rPr>
            </w:pPr>
            <w:ins w:id="278" w:author="Author">
              <w:r>
                <w:t>Y</w:t>
              </w:r>
            </w:ins>
          </w:p>
        </w:tc>
        <w:tc>
          <w:tcPr>
            <w:tcW w:w="0" w:type="auto"/>
            <w:vAlign w:val="center"/>
          </w:tcPr>
          <w:p w14:paraId="2B53D683" w14:textId="77777777" w:rsidR="004F39BF" w:rsidRDefault="00E81223">
            <w:pPr>
              <w:pStyle w:val="TableBodyText"/>
              <w:rPr>
                <w:ins w:id="279" w:author="Author"/>
              </w:rPr>
            </w:pPr>
            <w:ins w:id="280" w:author="Author">
              <w:r>
                <w:t>Content update.</w:t>
              </w:r>
            </w:ins>
          </w:p>
        </w:tc>
      </w:tr>
      <w:tr w:rsidR="004F39BF" w14:paraId="45881782" w14:textId="77777777" w:rsidTr="004F39BF">
        <w:trPr>
          <w:ins w:id="281" w:author="Author"/>
        </w:trPr>
        <w:tc>
          <w:tcPr>
            <w:tcW w:w="0" w:type="auto"/>
            <w:vAlign w:val="center"/>
          </w:tcPr>
          <w:p w14:paraId="573A3977" w14:textId="2A82CC26" w:rsidR="004F39BF" w:rsidRDefault="00E81223">
            <w:pPr>
              <w:pStyle w:val="TableBodyText"/>
              <w:rPr>
                <w:ins w:id="282" w:author="Author"/>
              </w:rPr>
            </w:pPr>
            <w:ins w:id="283" w:author="Author">
              <w:r w:rsidRPr="00321292">
                <w:t>2.1</w:t>
              </w:r>
              <w:r>
                <w:t xml:space="preserve"> </w:t>
              </w:r>
              <w:proofErr w:type="spellStart"/>
              <w:r>
                <w:t>SqlClient</w:t>
              </w:r>
              <w:proofErr w:type="spellEnd"/>
              <w:r>
                <w:t xml:space="preserve"> Connection String</w:t>
              </w:r>
            </w:ins>
          </w:p>
        </w:tc>
        <w:tc>
          <w:tcPr>
            <w:tcW w:w="0" w:type="auto"/>
            <w:vAlign w:val="center"/>
          </w:tcPr>
          <w:p w14:paraId="6FBB7899" w14:textId="77777777" w:rsidR="004F39BF" w:rsidRDefault="00E81223">
            <w:pPr>
              <w:pStyle w:val="TableBodyText"/>
              <w:rPr>
                <w:ins w:id="284" w:author="Author"/>
              </w:rPr>
            </w:pPr>
            <w:ins w:id="285" w:author="Author">
              <w:r>
                <w:t xml:space="preserve">Added </w:t>
              </w:r>
              <w:proofErr w:type="spellStart"/>
              <w:r>
                <w:t>PoolBlockingPeriod</w:t>
              </w:r>
              <w:proofErr w:type="spellEnd"/>
              <w:r>
                <w:t xml:space="preserve"> to the connection string.</w:t>
              </w:r>
            </w:ins>
          </w:p>
        </w:tc>
        <w:tc>
          <w:tcPr>
            <w:tcW w:w="0" w:type="auto"/>
            <w:vAlign w:val="center"/>
          </w:tcPr>
          <w:p w14:paraId="060E74C8" w14:textId="77777777" w:rsidR="004F39BF" w:rsidRDefault="00E81223">
            <w:pPr>
              <w:pStyle w:val="TableBodyText"/>
              <w:rPr>
                <w:ins w:id="286" w:author="Author"/>
              </w:rPr>
            </w:pPr>
            <w:ins w:id="287" w:author="Author">
              <w:r>
                <w:t>Y</w:t>
              </w:r>
            </w:ins>
          </w:p>
        </w:tc>
        <w:tc>
          <w:tcPr>
            <w:tcW w:w="0" w:type="auto"/>
            <w:vAlign w:val="center"/>
          </w:tcPr>
          <w:p w14:paraId="73A2BF0C" w14:textId="77777777" w:rsidR="004F39BF" w:rsidRDefault="00E81223">
            <w:pPr>
              <w:pStyle w:val="TableBodyText"/>
              <w:rPr>
                <w:ins w:id="288" w:author="Author"/>
              </w:rPr>
            </w:pPr>
            <w:ins w:id="289" w:author="Author">
              <w:r>
                <w:t>Content update.</w:t>
              </w:r>
            </w:ins>
          </w:p>
        </w:tc>
      </w:tr>
      <w:tr w:rsidR="00321292" w14:paraId="7B11EAF9" w14:textId="77777777" w:rsidTr="004F39BF">
        <w:trPr>
          <w:ins w:id="290" w:author="Author"/>
        </w:trPr>
        <w:tc>
          <w:tcPr>
            <w:tcW w:w="0" w:type="auto"/>
            <w:vAlign w:val="center"/>
          </w:tcPr>
          <w:p w14:paraId="7A9604ED" w14:textId="659D84C8" w:rsidR="00321292" w:rsidRPr="00321292" w:rsidRDefault="00321292" w:rsidP="00321292">
            <w:pPr>
              <w:pStyle w:val="TableBodyText"/>
              <w:rPr>
                <w:ins w:id="291" w:author="Author"/>
              </w:rPr>
            </w:pPr>
            <w:ins w:id="292" w:author="Author">
              <w:r w:rsidRPr="00321292">
                <w:t>2.2</w:t>
              </w:r>
              <w:r>
                <w:t xml:space="preserve"> Keys and Values</w:t>
              </w:r>
            </w:ins>
          </w:p>
        </w:tc>
        <w:tc>
          <w:tcPr>
            <w:tcW w:w="0" w:type="auto"/>
            <w:vAlign w:val="center"/>
          </w:tcPr>
          <w:p w14:paraId="6847E21E" w14:textId="66FBDCD2" w:rsidR="00321292" w:rsidRDefault="00321292" w:rsidP="00321292">
            <w:pPr>
              <w:pStyle w:val="TableBodyText"/>
              <w:rPr>
                <w:ins w:id="293" w:author="Author"/>
              </w:rPr>
            </w:pPr>
            <w:ins w:id="294" w:author="Author">
              <w:r>
                <w:t xml:space="preserve">Added </w:t>
              </w:r>
              <w:proofErr w:type="spellStart"/>
              <w:r>
                <w:t>PoolBlockingPeriod</w:t>
              </w:r>
              <w:proofErr w:type="spellEnd"/>
              <w:r>
                <w:t xml:space="preserve"> to the table.</w:t>
              </w:r>
            </w:ins>
          </w:p>
        </w:tc>
        <w:tc>
          <w:tcPr>
            <w:tcW w:w="0" w:type="auto"/>
            <w:vAlign w:val="center"/>
          </w:tcPr>
          <w:p w14:paraId="28BA9A00" w14:textId="67536144" w:rsidR="00321292" w:rsidRDefault="00321292" w:rsidP="00321292">
            <w:pPr>
              <w:pStyle w:val="TableBodyText"/>
              <w:rPr>
                <w:ins w:id="295" w:author="Author"/>
              </w:rPr>
            </w:pPr>
            <w:ins w:id="296" w:author="Author">
              <w:r>
                <w:t>Y</w:t>
              </w:r>
            </w:ins>
          </w:p>
        </w:tc>
        <w:tc>
          <w:tcPr>
            <w:tcW w:w="0" w:type="auto"/>
            <w:vAlign w:val="center"/>
          </w:tcPr>
          <w:p w14:paraId="19B2CA91" w14:textId="04C76D03" w:rsidR="00321292" w:rsidRDefault="00321292" w:rsidP="00321292">
            <w:pPr>
              <w:pStyle w:val="TableBodyText"/>
              <w:rPr>
                <w:ins w:id="297" w:author="Author"/>
              </w:rPr>
            </w:pPr>
            <w:ins w:id="298" w:author="Author">
              <w:r>
                <w:t>Content update.</w:t>
              </w:r>
            </w:ins>
          </w:p>
        </w:tc>
      </w:tr>
      <w:tr w:rsidR="00321292" w:rsidDel="00321292" w14:paraId="684866F5" w14:textId="7BC97DCC" w:rsidTr="004F39BF">
        <w:trPr>
          <w:del w:id="299" w:author="Author"/>
        </w:trPr>
        <w:tc>
          <w:tcPr>
            <w:tcW w:w="0" w:type="auto"/>
            <w:vAlign w:val="center"/>
          </w:tcPr>
          <w:p w14:paraId="10FAC2A7" w14:textId="671B85BA" w:rsidR="00321292" w:rsidDel="00321292" w:rsidRDefault="00321292" w:rsidP="00321292">
            <w:pPr>
              <w:pStyle w:val="TableBodyText"/>
              <w:rPr>
                <w:del w:id="300" w:author="Author"/>
              </w:rPr>
            </w:pPr>
            <w:del w:id="301" w:author="Author">
              <w:r w:rsidRPr="00321292" w:rsidDel="00321292">
                <w:delText>5</w:delText>
              </w:r>
              <w:r w:rsidDel="00321292">
                <w:delText xml:space="preserve"> Appendix A: Product Behavior</w:delText>
              </w:r>
            </w:del>
          </w:p>
        </w:tc>
        <w:tc>
          <w:tcPr>
            <w:tcW w:w="0" w:type="auto"/>
            <w:vAlign w:val="center"/>
          </w:tcPr>
          <w:p w14:paraId="7F0A2DC5" w14:textId="1DFA536D" w:rsidR="00321292" w:rsidDel="00321292" w:rsidRDefault="00321292" w:rsidP="00321292">
            <w:pPr>
              <w:pStyle w:val="TableBodyText"/>
              <w:rPr>
                <w:del w:id="302" w:author="Author"/>
              </w:rPr>
            </w:pPr>
            <w:del w:id="303" w:author="Author">
              <w:r w:rsidDel="00321292">
                <w:delText>Added Office 2016 and Windows Server 2016 to the list of applicable products.</w:delText>
              </w:r>
            </w:del>
          </w:p>
        </w:tc>
        <w:tc>
          <w:tcPr>
            <w:tcW w:w="0" w:type="auto"/>
            <w:vAlign w:val="center"/>
          </w:tcPr>
          <w:p w14:paraId="448AEC1B" w14:textId="0DB50D2F" w:rsidR="00321292" w:rsidDel="00321292" w:rsidRDefault="00321292" w:rsidP="00321292">
            <w:pPr>
              <w:pStyle w:val="TableBodyText"/>
              <w:rPr>
                <w:del w:id="304" w:author="Author"/>
              </w:rPr>
            </w:pPr>
            <w:del w:id="305" w:author="Author">
              <w:r w:rsidDel="00321292">
                <w:delText>Y</w:delText>
              </w:r>
            </w:del>
          </w:p>
        </w:tc>
        <w:tc>
          <w:tcPr>
            <w:tcW w:w="0" w:type="auto"/>
            <w:vAlign w:val="center"/>
          </w:tcPr>
          <w:p w14:paraId="2090A64C" w14:textId="01E2FB25" w:rsidR="00321292" w:rsidDel="00321292" w:rsidRDefault="00321292" w:rsidP="00321292">
            <w:pPr>
              <w:pStyle w:val="TableBodyText"/>
              <w:rPr>
                <w:del w:id="306" w:author="Author"/>
              </w:rPr>
            </w:pPr>
            <w:del w:id="307" w:author="Author">
              <w:r w:rsidDel="00321292">
                <w:delText>Content update.</w:delText>
              </w:r>
            </w:del>
          </w:p>
        </w:tc>
      </w:tr>
    </w:tbl>
    <w:p w14:paraId="3CA2AB6E" w14:textId="77777777" w:rsidR="004F39BF" w:rsidRDefault="00E81223">
      <w:pPr>
        <w:pStyle w:val="Heading1"/>
        <w:sectPr w:rsidR="004F39BF">
          <w:footerReference w:type="default" r:id="rId11"/>
          <w:endnotePr>
            <w:numFmt w:val="decimal"/>
          </w:endnotePr>
          <w:type w:val="continuous"/>
          <w:pgSz w:w="12240" w:h="15840"/>
          <w:pgMar w:top="1080" w:right="1440" w:bottom="2016" w:left="1440" w:header="720" w:footer="720" w:gutter="0"/>
          <w:cols w:space="720"/>
          <w:docGrid w:linePitch="360"/>
        </w:sectPr>
      </w:pPr>
      <w:bookmarkStart w:id="308" w:name="section_f2f9723ca6c5445a9ee50c97668217ed"/>
      <w:bookmarkStart w:id="309" w:name="_Toc450692801"/>
      <w:bookmarkStart w:id="310" w:name="_Toc454884324"/>
      <w:r>
        <w:lastRenderedPageBreak/>
        <w:t>Index</w:t>
      </w:r>
      <w:bookmarkEnd w:id="308"/>
      <w:bookmarkEnd w:id="309"/>
      <w:bookmarkEnd w:id="310"/>
    </w:p>
    <w:p w14:paraId="4797806A" w14:textId="77777777" w:rsidR="004F39BF" w:rsidRDefault="00E81223">
      <w:pPr>
        <w:pStyle w:val="indexheader"/>
      </w:pPr>
      <w:r>
        <w:t>A</w:t>
      </w:r>
    </w:p>
    <w:p w14:paraId="1A263A1A" w14:textId="77777777" w:rsidR="004F39BF" w:rsidRDefault="004F39BF">
      <w:pPr>
        <w:spacing w:before="0" w:after="0"/>
        <w:rPr>
          <w:sz w:val="16"/>
        </w:rPr>
      </w:pPr>
    </w:p>
    <w:p w14:paraId="478FB7E2" w14:textId="6F3BEF41" w:rsidR="004F39BF" w:rsidRDefault="00E81223">
      <w:pPr>
        <w:pStyle w:val="indexentry0"/>
      </w:pPr>
      <w:r w:rsidRPr="00321292">
        <w:t>Applicability</w:t>
      </w:r>
      <w:r>
        <w:t xml:space="preserve"> </w:t>
      </w:r>
      <w:r>
        <w:rPr>
          <w:noProof/>
        </w:rPr>
        <w:t>7</w:t>
      </w:r>
    </w:p>
    <w:p w14:paraId="6F8E3B08" w14:textId="77777777" w:rsidR="004F39BF" w:rsidRDefault="004F39BF">
      <w:pPr>
        <w:spacing w:before="0" w:after="0"/>
        <w:rPr>
          <w:sz w:val="16"/>
        </w:rPr>
      </w:pPr>
    </w:p>
    <w:p w14:paraId="3E7B8B42" w14:textId="77777777" w:rsidR="004F39BF" w:rsidRDefault="00E81223">
      <w:pPr>
        <w:pStyle w:val="indexheader"/>
      </w:pPr>
      <w:r>
        <w:t>C</w:t>
      </w:r>
    </w:p>
    <w:p w14:paraId="249A2571" w14:textId="77777777" w:rsidR="004F39BF" w:rsidRDefault="004F39BF">
      <w:pPr>
        <w:spacing w:before="0" w:after="0"/>
        <w:rPr>
          <w:sz w:val="16"/>
        </w:rPr>
      </w:pPr>
    </w:p>
    <w:p w14:paraId="489B17F2" w14:textId="56A161C8" w:rsidR="004F39BF" w:rsidRDefault="00E81223">
      <w:pPr>
        <w:pStyle w:val="indexentry0"/>
      </w:pPr>
      <w:r w:rsidRPr="00321292">
        <w:t>Capability negotiation</w:t>
      </w:r>
      <w:r>
        <w:t xml:space="preserve"> </w:t>
      </w:r>
      <w:r>
        <w:rPr>
          <w:noProof/>
        </w:rPr>
        <w:t>7</w:t>
      </w:r>
    </w:p>
    <w:p w14:paraId="00F28C17" w14:textId="2E626FEE" w:rsidR="004F39BF" w:rsidRDefault="00E81223">
      <w:pPr>
        <w:pStyle w:val="indexentry0"/>
      </w:pPr>
      <w:r w:rsidRPr="00321292">
        <w:t>Change tracking</w:t>
      </w:r>
      <w:r>
        <w:t xml:space="preserve"> </w:t>
      </w:r>
      <w:r>
        <w:rPr>
          <w:noProof/>
        </w:rPr>
        <w:t>26</w:t>
      </w:r>
    </w:p>
    <w:p w14:paraId="73F4F46B" w14:textId="77777777" w:rsidR="004F39BF" w:rsidRDefault="004F39BF">
      <w:pPr>
        <w:spacing w:before="0" w:after="0"/>
        <w:rPr>
          <w:sz w:val="16"/>
        </w:rPr>
      </w:pPr>
    </w:p>
    <w:p w14:paraId="17519134" w14:textId="77777777" w:rsidR="004F39BF" w:rsidRDefault="00E81223">
      <w:pPr>
        <w:pStyle w:val="indexheader"/>
      </w:pPr>
      <w:r>
        <w:t>E</w:t>
      </w:r>
    </w:p>
    <w:p w14:paraId="2F3C3F4C" w14:textId="77777777" w:rsidR="004F39BF" w:rsidRDefault="004F39BF">
      <w:pPr>
        <w:spacing w:before="0" w:after="0"/>
        <w:rPr>
          <w:sz w:val="16"/>
        </w:rPr>
      </w:pPr>
    </w:p>
    <w:p w14:paraId="3555246C" w14:textId="72BD0FB9" w:rsidR="004F39BF" w:rsidRDefault="00E81223">
      <w:pPr>
        <w:pStyle w:val="indexentry0"/>
      </w:pPr>
      <w:r w:rsidRPr="00321292">
        <w:t>Escaped Single Quote connection string</w:t>
      </w:r>
      <w:r>
        <w:t xml:space="preserve"> </w:t>
      </w:r>
      <w:r>
        <w:rPr>
          <w:noProof/>
        </w:rPr>
        <w:t>20</w:t>
      </w:r>
    </w:p>
    <w:p w14:paraId="1E630699" w14:textId="51B6D9A1" w:rsidR="004F39BF" w:rsidRDefault="00E81223">
      <w:pPr>
        <w:pStyle w:val="indexentry0"/>
      </w:pPr>
      <w:r w:rsidRPr="00321292">
        <w:t>Escaped Single Quote example</w:t>
      </w:r>
      <w:r>
        <w:t xml:space="preserve"> </w:t>
      </w:r>
      <w:r>
        <w:rPr>
          <w:noProof/>
        </w:rPr>
        <w:t>20</w:t>
      </w:r>
    </w:p>
    <w:p w14:paraId="5800DA5F" w14:textId="4ECADB54" w:rsidR="004F39BF" w:rsidRDefault="00E81223">
      <w:pPr>
        <w:pStyle w:val="indexentry0"/>
      </w:pPr>
      <w:r w:rsidRPr="00321292">
        <w:t>Examples</w:t>
      </w:r>
      <w:r>
        <w:t xml:space="preserve"> </w:t>
      </w:r>
      <w:r>
        <w:rPr>
          <w:noProof/>
        </w:rPr>
        <w:t>19</w:t>
      </w:r>
    </w:p>
    <w:p w14:paraId="33C65098" w14:textId="781E9AB0" w:rsidR="004F39BF" w:rsidRDefault="00E81223">
      <w:pPr>
        <w:pStyle w:val="indexentry0"/>
      </w:pPr>
      <w:r>
        <w:t xml:space="preserve">   </w:t>
      </w:r>
      <w:r w:rsidRPr="00321292">
        <w:t>Escaped Single Quote</w:t>
      </w:r>
      <w:r>
        <w:t xml:space="preserve"> </w:t>
      </w:r>
      <w:r>
        <w:rPr>
          <w:noProof/>
        </w:rPr>
        <w:t>20</w:t>
      </w:r>
    </w:p>
    <w:p w14:paraId="5A0EA824" w14:textId="158E7155" w:rsidR="004F39BF" w:rsidRDefault="00E81223">
      <w:pPr>
        <w:pStyle w:val="indexentry0"/>
      </w:pPr>
      <w:r>
        <w:t xml:space="preserve">   </w:t>
      </w:r>
      <w:r w:rsidRPr="00321292">
        <w:t>Named Instance</w:t>
      </w:r>
      <w:r>
        <w:t xml:space="preserve"> </w:t>
      </w:r>
      <w:r>
        <w:rPr>
          <w:noProof/>
        </w:rPr>
        <w:t>19</w:t>
      </w:r>
    </w:p>
    <w:p w14:paraId="7F554D82" w14:textId="07F5631B" w:rsidR="004F39BF" w:rsidRDefault="00E81223">
      <w:pPr>
        <w:pStyle w:val="indexentry0"/>
      </w:pPr>
      <w:r>
        <w:t xml:space="preserve">   </w:t>
      </w:r>
      <w:r w:rsidRPr="00321292">
        <w:t xml:space="preserve">SQL Server Express </w:t>
      </w:r>
      <w:proofErr w:type="spellStart"/>
      <w:r w:rsidRPr="00321292">
        <w:t>LocalDB</w:t>
      </w:r>
      <w:proofErr w:type="spellEnd"/>
      <w:r w:rsidRPr="00321292">
        <w:t xml:space="preserve"> Default Instance</w:t>
      </w:r>
      <w:r>
        <w:t xml:space="preserve"> </w:t>
      </w:r>
      <w:r>
        <w:rPr>
          <w:noProof/>
        </w:rPr>
        <w:t>20</w:t>
      </w:r>
    </w:p>
    <w:p w14:paraId="068B6BAB" w14:textId="69502D5D" w:rsidR="004F39BF" w:rsidRDefault="00E81223">
      <w:pPr>
        <w:pStyle w:val="indexentry0"/>
      </w:pPr>
      <w:r>
        <w:t xml:space="preserve">   </w:t>
      </w:r>
      <w:r w:rsidRPr="00321292">
        <w:t>Standard Security Connection</w:t>
      </w:r>
      <w:r>
        <w:t xml:space="preserve"> </w:t>
      </w:r>
      <w:r>
        <w:rPr>
          <w:noProof/>
        </w:rPr>
        <w:t>19</w:t>
      </w:r>
    </w:p>
    <w:p w14:paraId="2DAE20EA" w14:textId="6D6EF604" w:rsidR="004F39BF" w:rsidRDefault="00E81223">
      <w:pPr>
        <w:pStyle w:val="indexentry0"/>
      </w:pPr>
      <w:r>
        <w:t xml:space="preserve">   </w:t>
      </w:r>
      <w:r w:rsidRPr="00321292">
        <w:t>Trusted Connection</w:t>
      </w:r>
      <w:r>
        <w:t xml:space="preserve"> </w:t>
      </w:r>
      <w:r>
        <w:rPr>
          <w:noProof/>
        </w:rPr>
        <w:t>19</w:t>
      </w:r>
    </w:p>
    <w:p w14:paraId="0C3187C7" w14:textId="77777777" w:rsidR="004F39BF" w:rsidRDefault="004F39BF">
      <w:pPr>
        <w:spacing w:before="0" w:after="0"/>
        <w:rPr>
          <w:sz w:val="16"/>
        </w:rPr>
      </w:pPr>
    </w:p>
    <w:p w14:paraId="63329DCE" w14:textId="77777777" w:rsidR="004F39BF" w:rsidRDefault="00E81223">
      <w:pPr>
        <w:pStyle w:val="indexheader"/>
      </w:pPr>
      <w:r>
        <w:t>F</w:t>
      </w:r>
    </w:p>
    <w:p w14:paraId="27DCD0BD" w14:textId="77777777" w:rsidR="004F39BF" w:rsidRDefault="004F39BF">
      <w:pPr>
        <w:spacing w:before="0" w:after="0"/>
        <w:rPr>
          <w:sz w:val="16"/>
        </w:rPr>
      </w:pPr>
    </w:p>
    <w:p w14:paraId="5D40A186" w14:textId="78B18D06" w:rsidR="004F39BF" w:rsidRDefault="00E81223">
      <w:pPr>
        <w:pStyle w:val="indexentry0"/>
      </w:pPr>
      <w:r w:rsidRPr="00321292">
        <w:t>Fields - security index</w:t>
      </w:r>
      <w:r>
        <w:t xml:space="preserve"> </w:t>
      </w:r>
      <w:r>
        <w:rPr>
          <w:noProof/>
        </w:rPr>
        <w:t>21</w:t>
      </w:r>
    </w:p>
    <w:p w14:paraId="13817ABB" w14:textId="1FA3CB0F" w:rsidR="004F39BF" w:rsidRDefault="00E81223">
      <w:pPr>
        <w:pStyle w:val="indexentry0"/>
      </w:pPr>
      <w:r w:rsidRPr="00321292">
        <w:t>Fields - vendor-extensible</w:t>
      </w:r>
      <w:r>
        <w:t xml:space="preserve"> </w:t>
      </w:r>
      <w:r>
        <w:rPr>
          <w:noProof/>
        </w:rPr>
        <w:t>7</w:t>
      </w:r>
    </w:p>
    <w:p w14:paraId="694E24BC" w14:textId="77777777" w:rsidR="004F39BF" w:rsidRDefault="004F39BF">
      <w:pPr>
        <w:spacing w:before="0" w:after="0"/>
        <w:rPr>
          <w:sz w:val="16"/>
        </w:rPr>
      </w:pPr>
    </w:p>
    <w:p w14:paraId="75E4211A" w14:textId="77777777" w:rsidR="004F39BF" w:rsidRDefault="00E81223">
      <w:pPr>
        <w:pStyle w:val="indexheader"/>
      </w:pPr>
      <w:r>
        <w:t>G</w:t>
      </w:r>
    </w:p>
    <w:p w14:paraId="4BD6D65C" w14:textId="77777777" w:rsidR="004F39BF" w:rsidRDefault="004F39BF">
      <w:pPr>
        <w:spacing w:before="0" w:after="0"/>
        <w:rPr>
          <w:sz w:val="16"/>
        </w:rPr>
      </w:pPr>
    </w:p>
    <w:p w14:paraId="0BEA6144" w14:textId="50FDC998" w:rsidR="004F39BF" w:rsidRDefault="00E81223">
      <w:pPr>
        <w:pStyle w:val="indexentry0"/>
      </w:pPr>
      <w:r w:rsidRPr="00321292">
        <w:t>Glossary</w:t>
      </w:r>
      <w:r>
        <w:t xml:space="preserve"> </w:t>
      </w:r>
      <w:r>
        <w:rPr>
          <w:noProof/>
        </w:rPr>
        <w:t>4</w:t>
      </w:r>
    </w:p>
    <w:p w14:paraId="39A21903" w14:textId="77777777" w:rsidR="004F39BF" w:rsidRDefault="004F39BF">
      <w:pPr>
        <w:spacing w:before="0" w:after="0"/>
        <w:rPr>
          <w:sz w:val="16"/>
        </w:rPr>
      </w:pPr>
    </w:p>
    <w:p w14:paraId="1AA6617B" w14:textId="77777777" w:rsidR="004F39BF" w:rsidRDefault="00E81223">
      <w:pPr>
        <w:pStyle w:val="indexheader"/>
      </w:pPr>
      <w:r>
        <w:t>I</w:t>
      </w:r>
    </w:p>
    <w:p w14:paraId="7BF679E8" w14:textId="77777777" w:rsidR="004F39BF" w:rsidRDefault="004F39BF">
      <w:pPr>
        <w:spacing w:before="0" w:after="0"/>
        <w:rPr>
          <w:sz w:val="16"/>
        </w:rPr>
      </w:pPr>
    </w:p>
    <w:p w14:paraId="39AFAB66" w14:textId="6E619DAA" w:rsidR="004F39BF" w:rsidRDefault="00E81223">
      <w:pPr>
        <w:pStyle w:val="indexentry0"/>
      </w:pPr>
      <w:r w:rsidRPr="00321292">
        <w:t>Implementer - security considerations</w:t>
      </w:r>
      <w:r>
        <w:t xml:space="preserve"> </w:t>
      </w:r>
      <w:r>
        <w:rPr>
          <w:noProof/>
        </w:rPr>
        <w:t>21</w:t>
      </w:r>
    </w:p>
    <w:p w14:paraId="234F341C" w14:textId="77FE4D03" w:rsidR="004F39BF" w:rsidRDefault="00E81223">
      <w:pPr>
        <w:pStyle w:val="indexentry0"/>
      </w:pPr>
      <w:r w:rsidRPr="00321292">
        <w:t>Index of security fields</w:t>
      </w:r>
      <w:r>
        <w:t xml:space="preserve"> </w:t>
      </w:r>
      <w:r>
        <w:rPr>
          <w:noProof/>
        </w:rPr>
        <w:t>21</w:t>
      </w:r>
    </w:p>
    <w:p w14:paraId="308ED7A9" w14:textId="34D91890" w:rsidR="004F39BF" w:rsidRDefault="00E81223">
      <w:pPr>
        <w:pStyle w:val="indexentry0"/>
      </w:pPr>
      <w:r w:rsidRPr="00321292">
        <w:t>Informative references</w:t>
      </w:r>
      <w:r>
        <w:t xml:space="preserve"> </w:t>
      </w:r>
      <w:r>
        <w:rPr>
          <w:noProof/>
        </w:rPr>
        <w:t>6</w:t>
      </w:r>
    </w:p>
    <w:p w14:paraId="72F43ECA" w14:textId="34908A3F" w:rsidR="004F39BF" w:rsidRDefault="00E81223">
      <w:pPr>
        <w:pStyle w:val="indexentry0"/>
      </w:pPr>
      <w:r w:rsidRPr="00321292">
        <w:t>Introduction</w:t>
      </w:r>
      <w:r>
        <w:t xml:space="preserve"> </w:t>
      </w:r>
      <w:r>
        <w:rPr>
          <w:noProof/>
        </w:rPr>
        <w:t>4</w:t>
      </w:r>
    </w:p>
    <w:p w14:paraId="1F19C7C4" w14:textId="77777777" w:rsidR="004F39BF" w:rsidRDefault="004F39BF">
      <w:pPr>
        <w:spacing w:before="0" w:after="0"/>
        <w:rPr>
          <w:sz w:val="16"/>
        </w:rPr>
      </w:pPr>
    </w:p>
    <w:p w14:paraId="3B1171C3" w14:textId="77777777" w:rsidR="004F39BF" w:rsidRDefault="00E81223">
      <w:pPr>
        <w:pStyle w:val="indexheader"/>
      </w:pPr>
      <w:r>
        <w:t>K</w:t>
      </w:r>
    </w:p>
    <w:p w14:paraId="27460B3A" w14:textId="77777777" w:rsidR="004F39BF" w:rsidRDefault="004F39BF">
      <w:pPr>
        <w:spacing w:before="0" w:after="0"/>
        <w:rPr>
          <w:sz w:val="16"/>
        </w:rPr>
      </w:pPr>
    </w:p>
    <w:p w14:paraId="45296B30" w14:textId="78DFD814" w:rsidR="004F39BF" w:rsidRDefault="00E81223">
      <w:pPr>
        <w:pStyle w:val="indexentry0"/>
      </w:pPr>
      <w:r w:rsidRPr="00321292">
        <w:t>Keys</w:t>
      </w:r>
      <w:r>
        <w:t xml:space="preserve"> </w:t>
      </w:r>
      <w:r>
        <w:rPr>
          <w:noProof/>
        </w:rPr>
        <w:t>10</w:t>
      </w:r>
    </w:p>
    <w:p w14:paraId="6101F657" w14:textId="77777777" w:rsidR="004F39BF" w:rsidRDefault="004F39BF">
      <w:pPr>
        <w:spacing w:before="0" w:after="0"/>
        <w:rPr>
          <w:sz w:val="16"/>
        </w:rPr>
      </w:pPr>
    </w:p>
    <w:p w14:paraId="235442A5" w14:textId="77777777" w:rsidR="004F39BF" w:rsidRDefault="00E81223">
      <w:pPr>
        <w:pStyle w:val="indexheader"/>
      </w:pPr>
      <w:r>
        <w:t>L</w:t>
      </w:r>
    </w:p>
    <w:p w14:paraId="728D8204" w14:textId="77777777" w:rsidR="004F39BF" w:rsidRDefault="004F39BF">
      <w:pPr>
        <w:spacing w:before="0" w:after="0"/>
        <w:rPr>
          <w:sz w:val="16"/>
        </w:rPr>
      </w:pPr>
    </w:p>
    <w:p w14:paraId="39C1B7A2" w14:textId="36577EA6" w:rsidR="004F39BF" w:rsidRDefault="00E81223">
      <w:pPr>
        <w:pStyle w:val="indexentry0"/>
      </w:pPr>
      <w:r w:rsidRPr="00321292">
        <w:t>Localization</w:t>
      </w:r>
      <w:r>
        <w:t xml:space="preserve"> </w:t>
      </w:r>
      <w:r>
        <w:rPr>
          <w:noProof/>
        </w:rPr>
        <w:t>7</w:t>
      </w:r>
    </w:p>
    <w:p w14:paraId="57AE9625" w14:textId="77777777" w:rsidR="004F39BF" w:rsidRDefault="004F39BF">
      <w:pPr>
        <w:spacing w:before="0" w:after="0"/>
        <w:rPr>
          <w:sz w:val="16"/>
        </w:rPr>
      </w:pPr>
    </w:p>
    <w:p w14:paraId="5FC2F08B" w14:textId="77777777" w:rsidR="004F39BF" w:rsidRDefault="00E81223">
      <w:pPr>
        <w:pStyle w:val="indexheader"/>
      </w:pPr>
      <w:r>
        <w:t>N</w:t>
      </w:r>
    </w:p>
    <w:p w14:paraId="5492DBF0" w14:textId="77777777" w:rsidR="004F39BF" w:rsidRDefault="004F39BF">
      <w:pPr>
        <w:spacing w:before="0" w:after="0"/>
        <w:rPr>
          <w:sz w:val="16"/>
        </w:rPr>
      </w:pPr>
    </w:p>
    <w:p w14:paraId="210C5F0E" w14:textId="47C053B9" w:rsidR="004F39BF" w:rsidRDefault="00E81223">
      <w:pPr>
        <w:pStyle w:val="indexentry0"/>
      </w:pPr>
      <w:r w:rsidRPr="00321292">
        <w:t>Named instance connection string</w:t>
      </w:r>
      <w:r>
        <w:t xml:space="preserve"> </w:t>
      </w:r>
      <w:r>
        <w:rPr>
          <w:noProof/>
        </w:rPr>
        <w:t>19</w:t>
      </w:r>
    </w:p>
    <w:p w14:paraId="72A75FE5" w14:textId="6935959E" w:rsidR="004F39BF" w:rsidRDefault="00E81223">
      <w:pPr>
        <w:pStyle w:val="indexentry0"/>
      </w:pPr>
      <w:r w:rsidRPr="00321292">
        <w:t>Named Instance example</w:t>
      </w:r>
      <w:r>
        <w:t xml:space="preserve"> </w:t>
      </w:r>
      <w:r>
        <w:rPr>
          <w:noProof/>
        </w:rPr>
        <w:t>19</w:t>
      </w:r>
    </w:p>
    <w:p w14:paraId="1A16BCCB" w14:textId="438EDF43" w:rsidR="004F39BF" w:rsidRDefault="00E81223">
      <w:pPr>
        <w:pStyle w:val="indexentry0"/>
      </w:pPr>
      <w:r w:rsidRPr="00321292">
        <w:t>Normative references</w:t>
      </w:r>
      <w:r>
        <w:t xml:space="preserve"> </w:t>
      </w:r>
      <w:r>
        <w:rPr>
          <w:noProof/>
        </w:rPr>
        <w:t>6</w:t>
      </w:r>
    </w:p>
    <w:p w14:paraId="75558119" w14:textId="77777777" w:rsidR="004F39BF" w:rsidRDefault="004F39BF">
      <w:pPr>
        <w:spacing w:before="0" w:after="0"/>
        <w:rPr>
          <w:sz w:val="16"/>
        </w:rPr>
      </w:pPr>
    </w:p>
    <w:p w14:paraId="6C46959D" w14:textId="77777777" w:rsidR="004F39BF" w:rsidRDefault="00E81223">
      <w:pPr>
        <w:pStyle w:val="indexheader"/>
      </w:pPr>
      <w:r>
        <w:t>O</w:t>
      </w:r>
    </w:p>
    <w:p w14:paraId="6AE699D9" w14:textId="77777777" w:rsidR="004F39BF" w:rsidRDefault="004F39BF">
      <w:pPr>
        <w:spacing w:before="0" w:after="0"/>
        <w:rPr>
          <w:sz w:val="16"/>
        </w:rPr>
      </w:pPr>
    </w:p>
    <w:p w14:paraId="2BA916BD" w14:textId="1EE02637" w:rsidR="004F39BF" w:rsidRDefault="00E81223">
      <w:pPr>
        <w:pStyle w:val="indexentry0"/>
      </w:pPr>
      <w:r w:rsidRPr="00321292">
        <w:t>Overview</w:t>
      </w:r>
      <w:r>
        <w:t xml:space="preserve"> </w:t>
      </w:r>
      <w:r>
        <w:rPr>
          <w:noProof/>
        </w:rPr>
        <w:t>7</w:t>
      </w:r>
    </w:p>
    <w:p w14:paraId="10DA22B6" w14:textId="065758A5" w:rsidR="004F39BF" w:rsidRDefault="00E81223">
      <w:pPr>
        <w:pStyle w:val="indexentry0"/>
      </w:pPr>
      <w:r w:rsidRPr="00321292">
        <w:t>Overview (synopsis)</w:t>
      </w:r>
      <w:r>
        <w:t xml:space="preserve"> </w:t>
      </w:r>
      <w:r>
        <w:rPr>
          <w:noProof/>
        </w:rPr>
        <w:t>7</w:t>
      </w:r>
    </w:p>
    <w:p w14:paraId="1B724FA0" w14:textId="77777777" w:rsidR="004F39BF" w:rsidRDefault="004F39BF">
      <w:pPr>
        <w:spacing w:before="0" w:after="0"/>
        <w:rPr>
          <w:sz w:val="16"/>
        </w:rPr>
      </w:pPr>
    </w:p>
    <w:p w14:paraId="0B6566C0" w14:textId="77777777" w:rsidR="004F39BF" w:rsidRDefault="00E81223">
      <w:pPr>
        <w:pStyle w:val="indexheader"/>
      </w:pPr>
      <w:r>
        <w:t>P</w:t>
      </w:r>
    </w:p>
    <w:p w14:paraId="4C237B03" w14:textId="77777777" w:rsidR="004F39BF" w:rsidRDefault="004F39BF">
      <w:pPr>
        <w:spacing w:before="0" w:after="0"/>
        <w:rPr>
          <w:sz w:val="16"/>
        </w:rPr>
      </w:pPr>
    </w:p>
    <w:p w14:paraId="083302D3" w14:textId="1EA59B5D" w:rsidR="004F39BF" w:rsidRDefault="00E81223">
      <w:pPr>
        <w:pStyle w:val="indexentry0"/>
      </w:pPr>
      <w:r w:rsidRPr="00321292">
        <w:t>Product behavior</w:t>
      </w:r>
      <w:r>
        <w:t xml:space="preserve"> </w:t>
      </w:r>
      <w:r>
        <w:rPr>
          <w:noProof/>
        </w:rPr>
        <w:t>22</w:t>
      </w:r>
    </w:p>
    <w:p w14:paraId="28001F3D" w14:textId="77777777" w:rsidR="004F39BF" w:rsidRDefault="004F39BF">
      <w:pPr>
        <w:spacing w:before="0" w:after="0"/>
        <w:rPr>
          <w:sz w:val="16"/>
        </w:rPr>
      </w:pPr>
    </w:p>
    <w:p w14:paraId="27BB1EAF" w14:textId="77777777" w:rsidR="004F39BF" w:rsidRDefault="00E81223">
      <w:pPr>
        <w:pStyle w:val="indexheader"/>
      </w:pPr>
      <w:r>
        <w:t>R</w:t>
      </w:r>
    </w:p>
    <w:p w14:paraId="5094E9E7" w14:textId="77777777" w:rsidR="004F39BF" w:rsidRDefault="004F39BF">
      <w:pPr>
        <w:spacing w:before="0" w:after="0"/>
        <w:rPr>
          <w:sz w:val="16"/>
        </w:rPr>
      </w:pPr>
    </w:p>
    <w:p w14:paraId="7BDE23F2" w14:textId="4A41A623" w:rsidR="004F39BF" w:rsidRDefault="00E81223">
      <w:pPr>
        <w:pStyle w:val="indexentry0"/>
      </w:pPr>
      <w:r w:rsidRPr="00321292">
        <w:t>References</w:t>
      </w:r>
      <w:r>
        <w:t xml:space="preserve"> </w:t>
      </w:r>
      <w:r>
        <w:rPr>
          <w:noProof/>
        </w:rPr>
        <w:t>5</w:t>
      </w:r>
    </w:p>
    <w:p w14:paraId="141603BC" w14:textId="5FC356FB" w:rsidR="004F39BF" w:rsidRDefault="00E81223">
      <w:pPr>
        <w:pStyle w:val="indexentry0"/>
      </w:pPr>
      <w:r>
        <w:t xml:space="preserve">   </w:t>
      </w:r>
      <w:proofErr w:type="gramStart"/>
      <w:r w:rsidRPr="00321292">
        <w:t>informative</w:t>
      </w:r>
      <w:proofErr w:type="gramEnd"/>
      <w:r>
        <w:t xml:space="preserve"> </w:t>
      </w:r>
      <w:r>
        <w:rPr>
          <w:noProof/>
        </w:rPr>
        <w:t>6</w:t>
      </w:r>
    </w:p>
    <w:p w14:paraId="2B9A10D9" w14:textId="07189C3B" w:rsidR="004F39BF" w:rsidRDefault="00E81223">
      <w:pPr>
        <w:pStyle w:val="indexentry0"/>
      </w:pPr>
      <w:r>
        <w:t xml:space="preserve">   </w:t>
      </w:r>
      <w:proofErr w:type="gramStart"/>
      <w:r w:rsidRPr="00321292">
        <w:t>normative</w:t>
      </w:r>
      <w:proofErr w:type="gramEnd"/>
      <w:r>
        <w:t xml:space="preserve"> </w:t>
      </w:r>
      <w:r>
        <w:rPr>
          <w:noProof/>
        </w:rPr>
        <w:t>6</w:t>
      </w:r>
    </w:p>
    <w:p w14:paraId="50852E98" w14:textId="4E374A56" w:rsidR="004F39BF" w:rsidRDefault="00E81223">
      <w:pPr>
        <w:pStyle w:val="indexentry0"/>
      </w:pPr>
      <w:r w:rsidRPr="00321292">
        <w:t>Relationship to other protocols</w:t>
      </w:r>
      <w:r>
        <w:t xml:space="preserve"> </w:t>
      </w:r>
      <w:r>
        <w:rPr>
          <w:noProof/>
        </w:rPr>
        <w:t>7</w:t>
      </w:r>
    </w:p>
    <w:p w14:paraId="20596E4A" w14:textId="799E70F6" w:rsidR="004F39BF" w:rsidRDefault="00E81223">
      <w:pPr>
        <w:pStyle w:val="indexentry0"/>
      </w:pPr>
      <w:r w:rsidRPr="00321292">
        <w:t>Relationship to protocols and other structures</w:t>
      </w:r>
      <w:r>
        <w:t xml:space="preserve"> </w:t>
      </w:r>
      <w:r>
        <w:rPr>
          <w:noProof/>
        </w:rPr>
        <w:t>7</w:t>
      </w:r>
    </w:p>
    <w:p w14:paraId="21E8C408" w14:textId="77777777" w:rsidR="004F39BF" w:rsidRDefault="004F39BF">
      <w:pPr>
        <w:spacing w:before="0" w:after="0"/>
        <w:rPr>
          <w:sz w:val="16"/>
        </w:rPr>
      </w:pPr>
    </w:p>
    <w:p w14:paraId="79B534C1" w14:textId="77777777" w:rsidR="004F39BF" w:rsidRDefault="00E81223">
      <w:pPr>
        <w:pStyle w:val="indexheader"/>
      </w:pPr>
      <w:r>
        <w:t>S</w:t>
      </w:r>
    </w:p>
    <w:p w14:paraId="37B5C5C0" w14:textId="77777777" w:rsidR="004F39BF" w:rsidRDefault="004F39BF">
      <w:pPr>
        <w:spacing w:before="0" w:after="0"/>
        <w:rPr>
          <w:sz w:val="16"/>
        </w:rPr>
      </w:pPr>
    </w:p>
    <w:p w14:paraId="5370377B" w14:textId="77777777" w:rsidR="004F39BF" w:rsidRDefault="00E81223">
      <w:pPr>
        <w:pStyle w:val="indexentry0"/>
      </w:pPr>
      <w:r>
        <w:t>Security</w:t>
      </w:r>
    </w:p>
    <w:p w14:paraId="130D56A2" w14:textId="0329A654" w:rsidR="004F39BF" w:rsidRDefault="00E81223">
      <w:pPr>
        <w:pStyle w:val="indexentry0"/>
      </w:pPr>
      <w:r>
        <w:t xml:space="preserve">   </w:t>
      </w:r>
      <w:proofErr w:type="gramStart"/>
      <w:r w:rsidRPr="00321292">
        <w:t>considerations</w:t>
      </w:r>
      <w:proofErr w:type="gramEnd"/>
      <w:r w:rsidRPr="00321292">
        <w:t xml:space="preserve"> for implementers</w:t>
      </w:r>
      <w:r>
        <w:t xml:space="preserve"> </w:t>
      </w:r>
      <w:r>
        <w:rPr>
          <w:noProof/>
        </w:rPr>
        <w:t>21</w:t>
      </w:r>
    </w:p>
    <w:p w14:paraId="01C13C61" w14:textId="0B29C7FC" w:rsidR="004F39BF" w:rsidRDefault="00E81223">
      <w:pPr>
        <w:pStyle w:val="indexentry0"/>
      </w:pPr>
      <w:r>
        <w:t xml:space="preserve">   </w:t>
      </w:r>
      <w:proofErr w:type="gramStart"/>
      <w:r w:rsidRPr="00321292">
        <w:t>field</w:t>
      </w:r>
      <w:proofErr w:type="gramEnd"/>
      <w:r w:rsidRPr="00321292">
        <w:t xml:space="preserve"> index</w:t>
      </w:r>
      <w:r>
        <w:t xml:space="preserve"> </w:t>
      </w:r>
      <w:r>
        <w:rPr>
          <w:noProof/>
        </w:rPr>
        <w:t>21</w:t>
      </w:r>
    </w:p>
    <w:p w14:paraId="6D35F934" w14:textId="60733697" w:rsidR="004F39BF" w:rsidRDefault="00E81223">
      <w:pPr>
        <w:pStyle w:val="indexentry0"/>
      </w:pPr>
      <w:r>
        <w:t xml:space="preserve">   </w:t>
      </w:r>
      <w:proofErr w:type="gramStart"/>
      <w:r w:rsidRPr="00321292">
        <w:t>implementer</w:t>
      </w:r>
      <w:proofErr w:type="gramEnd"/>
      <w:r w:rsidRPr="00321292">
        <w:t xml:space="preserve"> considerations</w:t>
      </w:r>
      <w:r>
        <w:t xml:space="preserve"> </w:t>
      </w:r>
      <w:r>
        <w:rPr>
          <w:noProof/>
        </w:rPr>
        <w:t>21</w:t>
      </w:r>
    </w:p>
    <w:p w14:paraId="4AA620ED" w14:textId="74A1AFF7" w:rsidR="004F39BF" w:rsidRDefault="00E81223">
      <w:pPr>
        <w:pStyle w:val="indexentry0"/>
      </w:pPr>
      <w:r>
        <w:t xml:space="preserve">   </w:t>
      </w:r>
      <w:proofErr w:type="gramStart"/>
      <w:r w:rsidRPr="00321292">
        <w:t>parameters</w:t>
      </w:r>
      <w:proofErr w:type="gramEnd"/>
      <w:r>
        <w:t xml:space="preserve"> </w:t>
      </w:r>
      <w:r>
        <w:rPr>
          <w:noProof/>
        </w:rPr>
        <w:t>21</w:t>
      </w:r>
    </w:p>
    <w:p w14:paraId="6249F731" w14:textId="67EFCDA7" w:rsidR="004F39BF" w:rsidRDefault="00E81223">
      <w:pPr>
        <w:pStyle w:val="indexentry0"/>
      </w:pPr>
      <w:r w:rsidRPr="00321292">
        <w:t xml:space="preserve">SQL Server Express </w:t>
      </w:r>
      <w:proofErr w:type="spellStart"/>
      <w:r w:rsidRPr="00321292">
        <w:t>LocalDB</w:t>
      </w:r>
      <w:proofErr w:type="spellEnd"/>
      <w:r w:rsidRPr="00321292">
        <w:t xml:space="preserve"> default instance</w:t>
      </w:r>
      <w:r>
        <w:t xml:space="preserve"> </w:t>
      </w:r>
      <w:r>
        <w:rPr>
          <w:noProof/>
        </w:rPr>
        <w:t>20</w:t>
      </w:r>
    </w:p>
    <w:p w14:paraId="4A9CFD80" w14:textId="5A0E4999" w:rsidR="004F39BF" w:rsidRDefault="00E81223">
      <w:pPr>
        <w:pStyle w:val="indexentry0"/>
      </w:pPr>
      <w:r w:rsidRPr="00321292">
        <w:t xml:space="preserve">SQL Server Express </w:t>
      </w:r>
      <w:proofErr w:type="spellStart"/>
      <w:r w:rsidRPr="00321292">
        <w:t>LocalDB</w:t>
      </w:r>
      <w:proofErr w:type="spellEnd"/>
      <w:r w:rsidRPr="00321292">
        <w:t xml:space="preserve"> Default Instance example</w:t>
      </w:r>
      <w:r>
        <w:t xml:space="preserve"> </w:t>
      </w:r>
      <w:r>
        <w:rPr>
          <w:noProof/>
        </w:rPr>
        <w:t>20</w:t>
      </w:r>
    </w:p>
    <w:p w14:paraId="03B5E428" w14:textId="2DBD2167" w:rsidR="004F39BF" w:rsidRDefault="00E81223">
      <w:pPr>
        <w:pStyle w:val="indexentry0"/>
      </w:pPr>
      <w:proofErr w:type="spellStart"/>
      <w:r w:rsidRPr="00321292">
        <w:t>SqlClient</w:t>
      </w:r>
      <w:proofErr w:type="spellEnd"/>
      <w:r w:rsidRPr="00321292">
        <w:t xml:space="preserve"> connection string guidelines</w:t>
      </w:r>
      <w:r>
        <w:t xml:space="preserve"> </w:t>
      </w:r>
      <w:r>
        <w:rPr>
          <w:noProof/>
        </w:rPr>
        <w:t>9</w:t>
      </w:r>
    </w:p>
    <w:p w14:paraId="73FE7F09" w14:textId="5711E53A" w:rsidR="004F39BF" w:rsidRDefault="00E81223">
      <w:pPr>
        <w:pStyle w:val="indexentry0"/>
      </w:pPr>
      <w:proofErr w:type="spellStart"/>
      <w:r w:rsidRPr="00321292">
        <w:t>SqlClient</w:t>
      </w:r>
      <w:proofErr w:type="spellEnd"/>
      <w:r w:rsidRPr="00321292">
        <w:t xml:space="preserve"> connection string overview</w:t>
      </w:r>
      <w:r>
        <w:t xml:space="preserve"> </w:t>
      </w:r>
      <w:r>
        <w:rPr>
          <w:noProof/>
        </w:rPr>
        <w:t>8</w:t>
      </w:r>
    </w:p>
    <w:p w14:paraId="055C786E" w14:textId="3727417D" w:rsidR="004F39BF" w:rsidRDefault="00E81223">
      <w:pPr>
        <w:pStyle w:val="indexentry0"/>
      </w:pPr>
      <w:proofErr w:type="spellStart"/>
      <w:r w:rsidRPr="00321292">
        <w:t>SqlClient</w:t>
      </w:r>
      <w:proofErr w:type="spellEnd"/>
      <w:r w:rsidRPr="00321292">
        <w:t xml:space="preserve"> connection string restrictions</w:t>
      </w:r>
      <w:r>
        <w:t xml:space="preserve"> </w:t>
      </w:r>
      <w:r>
        <w:rPr>
          <w:noProof/>
        </w:rPr>
        <w:t>10</w:t>
      </w:r>
    </w:p>
    <w:p w14:paraId="4784C6B0" w14:textId="7BF69BE9" w:rsidR="004F39BF" w:rsidRDefault="00E81223">
      <w:pPr>
        <w:pStyle w:val="indexentry0"/>
      </w:pPr>
      <w:r w:rsidRPr="00321292">
        <w:t xml:space="preserve">Standard Security Connection </w:t>
      </w:r>
      <w:proofErr w:type="spellStart"/>
      <w:r w:rsidRPr="00321292">
        <w:t>connection</w:t>
      </w:r>
      <w:proofErr w:type="spellEnd"/>
      <w:r w:rsidRPr="00321292">
        <w:t xml:space="preserve"> string</w:t>
      </w:r>
      <w:r>
        <w:t xml:space="preserve"> </w:t>
      </w:r>
      <w:r>
        <w:rPr>
          <w:noProof/>
        </w:rPr>
        <w:t>19</w:t>
      </w:r>
    </w:p>
    <w:p w14:paraId="4BC726A7" w14:textId="7BF63052" w:rsidR="004F39BF" w:rsidRDefault="00E81223">
      <w:pPr>
        <w:pStyle w:val="indexentry0"/>
      </w:pPr>
      <w:r w:rsidRPr="00321292">
        <w:t>Standard Security Connection example</w:t>
      </w:r>
      <w:r>
        <w:t xml:space="preserve"> </w:t>
      </w:r>
      <w:r>
        <w:rPr>
          <w:noProof/>
        </w:rPr>
        <w:t>19</w:t>
      </w:r>
    </w:p>
    <w:p w14:paraId="3222B0E8" w14:textId="77777777" w:rsidR="004F39BF" w:rsidRDefault="004F39BF">
      <w:pPr>
        <w:spacing w:before="0" w:after="0"/>
        <w:rPr>
          <w:sz w:val="16"/>
        </w:rPr>
      </w:pPr>
    </w:p>
    <w:p w14:paraId="77E97EC2" w14:textId="77777777" w:rsidR="004F39BF" w:rsidRDefault="00E81223">
      <w:pPr>
        <w:pStyle w:val="indexheader"/>
      </w:pPr>
      <w:r>
        <w:t>T</w:t>
      </w:r>
    </w:p>
    <w:p w14:paraId="53B0C772" w14:textId="77777777" w:rsidR="004F39BF" w:rsidRDefault="004F39BF">
      <w:pPr>
        <w:spacing w:before="0" w:after="0"/>
        <w:rPr>
          <w:sz w:val="16"/>
        </w:rPr>
      </w:pPr>
    </w:p>
    <w:p w14:paraId="3FE03AB4" w14:textId="4328A6F3" w:rsidR="004F39BF" w:rsidRDefault="00E81223">
      <w:pPr>
        <w:pStyle w:val="indexentry0"/>
      </w:pPr>
      <w:r w:rsidRPr="00321292">
        <w:t>Tracking changes</w:t>
      </w:r>
      <w:r>
        <w:t xml:space="preserve"> </w:t>
      </w:r>
      <w:r>
        <w:rPr>
          <w:noProof/>
        </w:rPr>
        <w:t>26</w:t>
      </w:r>
    </w:p>
    <w:p w14:paraId="1838E083" w14:textId="24E49C8E" w:rsidR="004F39BF" w:rsidRDefault="00E81223">
      <w:pPr>
        <w:pStyle w:val="indexentry0"/>
      </w:pPr>
      <w:r w:rsidRPr="00321292">
        <w:t xml:space="preserve">Trusted Connection </w:t>
      </w:r>
      <w:proofErr w:type="spellStart"/>
      <w:r w:rsidRPr="00321292">
        <w:t>connection</w:t>
      </w:r>
      <w:proofErr w:type="spellEnd"/>
      <w:r w:rsidRPr="00321292">
        <w:t xml:space="preserve"> string</w:t>
      </w:r>
      <w:r>
        <w:t xml:space="preserve"> </w:t>
      </w:r>
      <w:r>
        <w:rPr>
          <w:noProof/>
        </w:rPr>
        <w:t>19</w:t>
      </w:r>
    </w:p>
    <w:p w14:paraId="5909C240" w14:textId="1BB8DEFE" w:rsidR="004F39BF" w:rsidRDefault="00E81223">
      <w:pPr>
        <w:pStyle w:val="indexentry0"/>
      </w:pPr>
      <w:r w:rsidRPr="00321292">
        <w:t>Trusted Connection example</w:t>
      </w:r>
      <w:r>
        <w:t xml:space="preserve"> </w:t>
      </w:r>
      <w:r>
        <w:rPr>
          <w:noProof/>
        </w:rPr>
        <w:t>19</w:t>
      </w:r>
    </w:p>
    <w:p w14:paraId="666E0816" w14:textId="77777777" w:rsidR="004F39BF" w:rsidRDefault="004F39BF">
      <w:pPr>
        <w:spacing w:before="0" w:after="0"/>
        <w:rPr>
          <w:sz w:val="16"/>
        </w:rPr>
      </w:pPr>
    </w:p>
    <w:p w14:paraId="263910FB" w14:textId="77777777" w:rsidR="004F39BF" w:rsidRDefault="00E81223">
      <w:pPr>
        <w:pStyle w:val="indexheader"/>
      </w:pPr>
      <w:r>
        <w:t>V</w:t>
      </w:r>
    </w:p>
    <w:p w14:paraId="764D309E" w14:textId="77777777" w:rsidR="004F39BF" w:rsidRDefault="004F39BF">
      <w:pPr>
        <w:spacing w:before="0" w:after="0"/>
        <w:rPr>
          <w:sz w:val="16"/>
        </w:rPr>
      </w:pPr>
    </w:p>
    <w:p w14:paraId="0A4F0986" w14:textId="40233CA9" w:rsidR="004F39BF" w:rsidRDefault="00E81223">
      <w:pPr>
        <w:pStyle w:val="indexentry0"/>
      </w:pPr>
      <w:r w:rsidRPr="00321292">
        <w:t>Values</w:t>
      </w:r>
      <w:r>
        <w:t xml:space="preserve"> </w:t>
      </w:r>
      <w:r>
        <w:rPr>
          <w:noProof/>
        </w:rPr>
        <w:t>10</w:t>
      </w:r>
    </w:p>
    <w:p w14:paraId="152D115B" w14:textId="4ABB36F6" w:rsidR="004F39BF" w:rsidRDefault="00E81223">
      <w:pPr>
        <w:pStyle w:val="indexentry0"/>
      </w:pPr>
      <w:r w:rsidRPr="00321292">
        <w:t>Vendor-extensible fields</w:t>
      </w:r>
      <w:r>
        <w:t xml:space="preserve"> </w:t>
      </w:r>
      <w:r>
        <w:rPr>
          <w:noProof/>
        </w:rPr>
        <w:t>7</w:t>
      </w:r>
    </w:p>
    <w:p w14:paraId="7CFF81F5" w14:textId="54522A13" w:rsidR="004F39BF" w:rsidRDefault="00E81223">
      <w:pPr>
        <w:pStyle w:val="indexentry0"/>
      </w:pPr>
      <w:r w:rsidRPr="00321292">
        <w:t>Versioning</w:t>
      </w:r>
      <w:r>
        <w:t xml:space="preserve"> </w:t>
      </w:r>
      <w:r>
        <w:rPr>
          <w:noProof/>
        </w:rPr>
        <w:t>7</w:t>
      </w:r>
    </w:p>
    <w:p w14:paraId="71299328" w14:textId="77777777" w:rsidR="004F39BF" w:rsidRDefault="004F39BF">
      <w:pPr>
        <w:rPr>
          <w:rStyle w:val="InlineCode"/>
        </w:rPr>
      </w:pPr>
      <w:bookmarkStart w:id="311" w:name="EndOfDocument_ST"/>
      <w:bookmarkEnd w:id="311"/>
    </w:p>
    <w:sectPr w:rsidR="004F39BF">
      <w:footerReference w:type="default" r:id="rId1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DD8B4" w14:textId="77777777" w:rsidR="0085528E" w:rsidRDefault="0085528E">
      <w:r>
        <w:separator/>
      </w:r>
    </w:p>
    <w:p w14:paraId="5B1F4AA1" w14:textId="77777777" w:rsidR="0085528E" w:rsidRDefault="0085528E"/>
  </w:endnote>
  <w:endnote w:type="continuationSeparator" w:id="0">
    <w:p w14:paraId="51C2DE12" w14:textId="77777777" w:rsidR="0085528E" w:rsidRDefault="0085528E">
      <w:r>
        <w:continuationSeparator/>
      </w:r>
    </w:p>
    <w:p w14:paraId="3BCE4A22" w14:textId="77777777" w:rsidR="0085528E" w:rsidRDefault="0085528E"/>
  </w:endnote>
  <w:endnote w:type="continuationNotice" w:id="1">
    <w:p w14:paraId="0E7BD761" w14:textId="77777777" w:rsidR="0085528E" w:rsidRDefault="008552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48CF" w14:textId="7DECA2FF" w:rsidR="004F39BF" w:rsidRDefault="00E81223">
    <w:pPr>
      <w:pStyle w:val="Footer"/>
      <w:jc w:val="right"/>
    </w:pPr>
    <w:r>
      <w:fldChar w:fldCharType="begin"/>
    </w:r>
    <w:r>
      <w:instrText xml:space="preserve"> PAGE </w:instrText>
    </w:r>
    <w:r>
      <w:fldChar w:fldCharType="separate"/>
    </w:r>
    <w:r w:rsidR="0051401D">
      <w:rPr>
        <w:noProof/>
      </w:rPr>
      <w:t>29</w:t>
    </w:r>
    <w:r>
      <w:fldChar w:fldCharType="end"/>
    </w:r>
    <w:r>
      <w:t xml:space="preserve"> / </w:t>
    </w:r>
    <w:fldSimple w:instr=" NUMPAGES ">
      <w:r w:rsidR="0051401D">
        <w:rPr>
          <w:noProof/>
        </w:rPr>
        <w:t>29</w:t>
      </w:r>
    </w:fldSimple>
  </w:p>
  <w:p w14:paraId="769920F6" w14:textId="09E995E6" w:rsidR="004F39BF" w:rsidRDefault="00E81223">
    <w:pPr>
      <w:pStyle w:val="PageFooter"/>
    </w:pPr>
    <w:r>
      <w:t>[MS-SCCSTR</w:t>
    </w:r>
    <w:r w:rsidR="00321292">
      <w:t>-Diff</w:t>
    </w:r>
    <w:r>
      <w:t>]</w:t>
    </w:r>
  </w:p>
  <w:p w14:paraId="6B926F8E" w14:textId="77777777" w:rsidR="004F39BF" w:rsidRDefault="00E81223">
    <w:pPr>
      <w:pStyle w:val="PageFooter"/>
    </w:pPr>
    <w:proofErr w:type="spellStart"/>
    <w:r>
      <w:t>SqlClient</w:t>
    </w:r>
    <w:proofErr w:type="spellEnd"/>
    <w:r>
      <w:t xml:space="preserve"> Connection String Structure</w:t>
    </w:r>
  </w:p>
  <w:p w14:paraId="6F0C9506" w14:textId="61285AF1" w:rsidR="004F39BF" w:rsidRDefault="00E81223" w:rsidP="00321292">
    <w:pPr>
      <w:pStyle w:val="PageFooter"/>
    </w:pPr>
    <w:r>
      <w:t>Copyright © 2016 Microsoft Corporation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88BB" w14:textId="7A361DCC" w:rsidR="004F39BF" w:rsidRDefault="00E81223">
    <w:pPr>
      <w:pStyle w:val="Footer"/>
      <w:jc w:val="right"/>
    </w:pPr>
    <w:r>
      <w:fldChar w:fldCharType="begin"/>
    </w:r>
    <w:r>
      <w:instrText xml:space="preserve"> PAGE </w:instrText>
    </w:r>
    <w:r>
      <w:fldChar w:fldCharType="separate"/>
    </w:r>
    <w:r>
      <w:rPr>
        <w:noProof/>
      </w:rPr>
      <w:t>28</w:t>
    </w:r>
    <w:r>
      <w:fldChar w:fldCharType="end"/>
    </w:r>
    <w:r>
      <w:t xml:space="preserve"> / </w:t>
    </w:r>
    <w:fldSimple w:instr=" NUMPAGES ">
      <w:ins w:id="312" w:author="Author">
        <w:r w:rsidR="0051401D">
          <w:rPr>
            <w:noProof/>
          </w:rPr>
          <w:t>29</w:t>
        </w:r>
        <w:del w:id="313" w:author="Author">
          <w:r w:rsidR="000675EA" w:rsidDel="0051401D">
            <w:rPr>
              <w:noProof/>
            </w:rPr>
            <w:delText>29</w:delText>
          </w:r>
          <w:r w:rsidR="009E4921" w:rsidDel="0051401D">
            <w:rPr>
              <w:noProof/>
            </w:rPr>
            <w:delText>29</w:delText>
          </w:r>
        </w:del>
      </w:ins>
      <w:del w:id="314" w:author="Author">
        <w:r w:rsidR="00E15D78" w:rsidDel="0051401D">
          <w:rPr>
            <w:noProof/>
          </w:rPr>
          <w:delText>27</w:delText>
        </w:r>
      </w:del>
      <w:ins w:id="315" w:author="Author">
        <w:del w:id="316" w:author="Author">
          <w:r w:rsidDel="0051401D">
            <w:rPr>
              <w:noProof/>
            </w:rPr>
            <w:delText>28</w:delText>
          </w:r>
        </w:del>
      </w:ins>
    </w:fldSimple>
  </w:p>
  <w:p w14:paraId="025027A2" w14:textId="77777777" w:rsidR="004F39BF" w:rsidRDefault="00E81223">
    <w:pPr>
      <w:pStyle w:val="PageFooter"/>
    </w:pPr>
    <w:r>
      <w:t>[MS-SCCSTR] - v20160510</w:t>
    </w:r>
  </w:p>
  <w:p w14:paraId="580D2015" w14:textId="77777777" w:rsidR="004F39BF" w:rsidRDefault="00E81223">
    <w:pPr>
      <w:pStyle w:val="PageFooter"/>
    </w:pPr>
    <w:proofErr w:type="spellStart"/>
    <w:r>
      <w:t>SqlClient</w:t>
    </w:r>
    <w:proofErr w:type="spellEnd"/>
    <w:r>
      <w:t xml:space="preserve"> Connection String Structure</w:t>
    </w:r>
  </w:p>
  <w:p w14:paraId="0A94A23F" w14:textId="77777777" w:rsidR="004F39BF" w:rsidRDefault="00E81223">
    <w:pPr>
      <w:pStyle w:val="PageFooter"/>
    </w:pPr>
    <w:r>
      <w:t>Copyright © 2016 Microsoft Corporation</w:t>
    </w:r>
  </w:p>
  <w:p w14:paraId="0321027D" w14:textId="77777777" w:rsidR="004F39BF" w:rsidRDefault="00E81223">
    <w:pPr>
      <w:pStyle w:val="PageFooter"/>
    </w:pPr>
    <w:r>
      <w:t>Release: May 10,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5A71A" w14:textId="77777777" w:rsidR="0085528E" w:rsidRDefault="0085528E">
      <w:r>
        <w:separator/>
      </w:r>
    </w:p>
    <w:p w14:paraId="40586DE2" w14:textId="77777777" w:rsidR="0085528E" w:rsidRDefault="0085528E"/>
  </w:footnote>
  <w:footnote w:type="continuationSeparator" w:id="0">
    <w:p w14:paraId="0862BFF2" w14:textId="77777777" w:rsidR="0085528E" w:rsidRDefault="0085528E">
      <w:r>
        <w:continuationSeparator/>
      </w:r>
    </w:p>
    <w:p w14:paraId="4F6A60C2" w14:textId="77777777" w:rsidR="0085528E" w:rsidRDefault="0085528E"/>
  </w:footnote>
  <w:footnote w:type="continuationNotice" w:id="1">
    <w:p w14:paraId="370E8219" w14:textId="77777777" w:rsidR="0085528E" w:rsidRDefault="0085528E">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16AC8"/>
    <w:multiLevelType w:val="hybridMultilevel"/>
    <w:tmpl w:val="EF4341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49E9A34"/>
    <w:multiLevelType w:val="hybridMultilevel"/>
    <w:tmpl w:val="DEE47A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59CFE32"/>
    <w:multiLevelType w:val="hybridMultilevel"/>
    <w:tmpl w:val="B44F08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AFD2DCB"/>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17E7C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D3732D"/>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E3ED13"/>
    <w:multiLevelType w:val="hybridMultilevel"/>
    <w:tmpl w:val="061118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4C3CA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9734E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97E3873"/>
    <w:multiLevelType w:val="hybridMultilevel"/>
    <w:tmpl w:val="98848FB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47"/>
  </w:num>
  <w:num w:numId="5">
    <w:abstractNumId w:val="19"/>
  </w:num>
  <w:num w:numId="6">
    <w:abstractNumId w:val="15"/>
  </w:num>
  <w:num w:numId="7">
    <w:abstractNumId w:val="43"/>
  </w:num>
  <w:num w:numId="8">
    <w:abstractNumId w:val="14"/>
  </w:num>
  <w:num w:numId="9">
    <w:abstractNumId w:val="4"/>
  </w:num>
  <w:num w:numId="10">
    <w:abstractNumId w:val="31"/>
  </w:num>
  <w:num w:numId="11">
    <w:abstractNumId w:val="20"/>
  </w:num>
  <w:num w:numId="12">
    <w:abstractNumId w:val="11"/>
  </w:num>
  <w:num w:numId="13">
    <w:abstractNumId w:val="44"/>
  </w:num>
  <w:num w:numId="14">
    <w:abstractNumId w:val="2"/>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6"/>
  </w:num>
  <w:num w:numId="27">
    <w:abstractNumId w:val="27"/>
  </w:num>
  <w:num w:numId="28">
    <w:abstractNumId w:val="24"/>
  </w:num>
  <w:num w:numId="29">
    <w:abstractNumId w:val="7"/>
  </w:num>
  <w:num w:numId="30">
    <w:abstractNumId w:val="8"/>
  </w:num>
  <w:num w:numId="31">
    <w:abstractNumId w:val="17"/>
  </w:num>
  <w:num w:numId="32">
    <w:abstractNumId w:val="29"/>
  </w:num>
  <w:num w:numId="33">
    <w:abstractNumId w:val="10"/>
  </w:num>
  <w:num w:numId="34">
    <w:abstractNumId w:val="40"/>
  </w:num>
  <w:num w:numId="35">
    <w:abstractNumId w:val="34"/>
  </w:num>
  <w:num w:numId="36">
    <w:abstractNumId w:val="38"/>
  </w:num>
  <w:num w:numId="37">
    <w:abstractNumId w:val="12"/>
  </w:num>
  <w:num w:numId="38">
    <w:abstractNumId w:val="16"/>
  </w:num>
  <w:num w:numId="39">
    <w:abstractNumId w:val="33"/>
  </w:num>
  <w:num w:numId="40">
    <w:abstractNumId w:val="28"/>
  </w:num>
  <w:num w:numId="41">
    <w:abstractNumId w:val="25"/>
  </w:num>
  <w:num w:numId="42">
    <w:abstractNumId w:val="35"/>
  </w:num>
  <w:num w:numId="43">
    <w:abstractNumId w:val="41"/>
  </w:num>
  <w:num w:numId="44">
    <w:abstractNumId w:val="46"/>
  </w:num>
  <w:num w:numId="45">
    <w:abstractNumId w:val="39"/>
  </w:num>
  <w:num w:numId="46">
    <w:abstractNumId w:val="9"/>
  </w:num>
  <w:num w:numId="47">
    <w:abstractNumId w:val="3"/>
  </w:num>
  <w:num w:numId="48">
    <w:abstractNumId w:val="1"/>
  </w:num>
  <w:num w:numId="49">
    <w:abstractNumId w:val="45"/>
  </w:num>
  <w:num w:numId="50">
    <w:abstractNumId w:val="0"/>
  </w:num>
  <w:num w:numId="51">
    <w:abstractNumId w:val="26"/>
  </w:num>
  <w:num w:numId="52">
    <w:abstractNumId w:val="21"/>
  </w:num>
  <w:num w:numId="53">
    <w:abstractNumId w:val="32"/>
  </w:num>
  <w:num w:numId="54">
    <w:abstractNumId w:val="30"/>
  </w:num>
  <w:num w:numId="55">
    <w:abstractNumId w:val="5"/>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trackRevisions/>
  <w:defaultTabStop w:val="720"/>
  <w:defaultTableStyle w:val="Table-ShadedHeader"/>
  <w:drawingGridHorizontalSpacing w:val="90"/>
  <w:displayHorizontalDrawingGridEvery w:val="2"/>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2"/>
  </w:compat>
  <w:rsids>
    <w:rsidRoot w:val="004F39BF"/>
    <w:rsid w:val="000675EA"/>
    <w:rsid w:val="000700BA"/>
    <w:rsid w:val="00267A8E"/>
    <w:rsid w:val="00321292"/>
    <w:rsid w:val="00380A45"/>
    <w:rsid w:val="004C55FE"/>
    <w:rsid w:val="004F39BF"/>
    <w:rsid w:val="0051401D"/>
    <w:rsid w:val="005268B2"/>
    <w:rsid w:val="00853AFC"/>
    <w:rsid w:val="0085528E"/>
    <w:rsid w:val="00864D0C"/>
    <w:rsid w:val="008E777B"/>
    <w:rsid w:val="009E4921"/>
    <w:rsid w:val="009E5673"/>
    <w:rsid w:val="00D06646"/>
    <w:rsid w:val="00E15D78"/>
    <w:rsid w:val="00E81223"/>
    <w:rsid w:val="00ED6023"/>
    <w:rsid w:val="00FB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icrosoft.com/trademarks" TargetMode="External"/><Relationship Id="rId4" Type="http://schemas.openxmlformats.org/officeDocument/2006/relationships/styles" Target="styles.xml"/><Relationship Id="rId9" Type="http://schemas.openxmlformats.org/officeDocument/2006/relationships/hyperlink" Target="mailto:iplg@microsof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1F16FC9-D856-458B-A7B5-FB75D868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9414</Words>
  <Characters>53660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2016-06-27T18:53:00Z</dcterms:created>
  <dcterms:modified xsi:type="dcterms:W3CDTF">2016-06-28T20:37:00Z</dcterms:modified>
</cp:coreProperties>
</file>